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18AF" w14:textId="3328DAA3" w:rsidR="0081493C" w:rsidRPr="00247D09" w:rsidDel="00A3602F" w:rsidRDefault="005E4602" w:rsidP="009F1393">
      <w:pPr>
        <w:pStyle w:val="BodyText"/>
        <w:spacing w:line="276" w:lineRule="auto"/>
        <w:jc w:val="both"/>
        <w:rPr>
          <w:del w:id="0" w:author="Cathy Dutton" w:date="2022-01-24T15:01:00Z"/>
        </w:rPr>
      </w:pPr>
      <w:r w:rsidRPr="00247D09">
        <w:rPr>
          <w:noProof/>
        </w:rPr>
        <mc:AlternateContent>
          <mc:Choice Requires="wps">
            <w:drawing>
              <wp:anchor distT="0" distB="0" distL="114300" distR="114300" simplePos="0" relativeHeight="251662336" behindDoc="0" locked="0" layoutInCell="1" allowOverlap="1" wp14:anchorId="415860C7" wp14:editId="033F5B6A">
                <wp:simplePos x="0" y="0"/>
                <wp:positionH relativeFrom="column">
                  <wp:posOffset>5467350</wp:posOffset>
                </wp:positionH>
                <wp:positionV relativeFrom="paragraph">
                  <wp:posOffset>57150</wp:posOffset>
                </wp:positionV>
                <wp:extent cx="11430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335B7" w14:textId="77777777" w:rsidR="005E4602" w:rsidRPr="007A3A35" w:rsidRDefault="005E4602" w:rsidP="005E4602">
                            <w:pPr>
                              <w:rPr>
                                <w:sz w:val="18"/>
                                <w:szCs w:val="18"/>
                              </w:rPr>
                            </w:pPr>
                            <w:r w:rsidRPr="007A3A35">
                              <w:rPr>
                                <w:sz w:val="18"/>
                                <w:szCs w:val="18"/>
                              </w:rPr>
                              <w:t>100 Queen’s Park</w:t>
                            </w:r>
                          </w:p>
                          <w:p w14:paraId="7A10A3B7" w14:textId="77777777" w:rsidR="005E4602" w:rsidRPr="00CB261B" w:rsidRDefault="005E4602" w:rsidP="005E4602">
                            <w:pPr>
                              <w:rPr>
                                <w:sz w:val="18"/>
                                <w:szCs w:val="18"/>
                              </w:rPr>
                            </w:pPr>
                            <w:smartTag w:uri="urn:schemas-microsoft-com:office:smarttags" w:element="place">
                              <w:smartTag w:uri="urn:schemas-microsoft-com:office:smarttags" w:element="City">
                                <w:r w:rsidRPr="007A3A35">
                                  <w:rPr>
                                    <w:sz w:val="18"/>
                                    <w:szCs w:val="18"/>
                                  </w:rPr>
                                  <w:t>Toronto</w:t>
                                </w:r>
                              </w:smartTag>
                              <w:r w:rsidRPr="007A3A35">
                                <w:rPr>
                                  <w:sz w:val="18"/>
                                  <w:szCs w:val="18"/>
                                </w:rPr>
                                <w:t>,</w:t>
                              </w:r>
                              <w:r w:rsidRPr="007B54BC">
                                <w:t xml:space="preserve"> </w:t>
                              </w:r>
                              <w:smartTag w:uri="urn:schemas-microsoft-com:office:smarttags" w:element="State">
                                <w:r w:rsidRPr="00CB261B">
                                  <w:rPr>
                                    <w:sz w:val="18"/>
                                    <w:szCs w:val="18"/>
                                  </w:rPr>
                                  <w:t>Ontario</w:t>
                                </w:r>
                              </w:smartTag>
                            </w:smartTag>
                          </w:p>
                          <w:p w14:paraId="6B659598" w14:textId="77777777" w:rsidR="005E4602" w:rsidRPr="00CB261B" w:rsidRDefault="005E4602" w:rsidP="005E4602">
                            <w:pPr>
                              <w:rPr>
                                <w:sz w:val="18"/>
                                <w:szCs w:val="18"/>
                              </w:rPr>
                            </w:pPr>
                            <w:r w:rsidRPr="00CB261B">
                              <w:rPr>
                                <w:sz w:val="18"/>
                                <w:szCs w:val="18"/>
                              </w:rPr>
                              <w:t>M5S 2C6</w:t>
                            </w:r>
                          </w:p>
                          <w:p w14:paraId="2A0F87E2" w14:textId="77777777" w:rsidR="005E4602" w:rsidRDefault="005E4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860C7" id="_x0000_t202" coordsize="21600,21600" o:spt="202" path="m,l,21600r21600,l21600,xe">
                <v:stroke joinstyle="miter"/>
                <v:path gradientshapeok="t" o:connecttype="rect"/>
              </v:shapetype>
              <v:shape id="Text Box 13" o:spid="_x0000_s1026" type="#_x0000_t202" style="position:absolute;left:0;text-align:left;margin-left:430.5pt;margin-top:4.5pt;width:9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" stroked="f">
                <v:textbox>
                  <w:txbxContent>
                    <w:p w14:paraId="756335B7" w14:textId="77777777" w:rsidR="005E4602" w:rsidRPr="007A3A35" w:rsidRDefault="005E4602" w:rsidP="005E4602">
                      <w:pPr>
                        <w:rPr>
                          <w:sz w:val="18"/>
                          <w:szCs w:val="18"/>
                        </w:rPr>
                      </w:pPr>
                      <w:r w:rsidRPr="007A3A35">
                        <w:rPr>
                          <w:sz w:val="18"/>
                          <w:szCs w:val="18"/>
                        </w:rPr>
                        <w:t>100 Queen’s Park</w:t>
                      </w:r>
                    </w:p>
                    <w:p w14:paraId="7A10A3B7" w14:textId="77777777" w:rsidR="005E4602" w:rsidRPr="00CB261B" w:rsidRDefault="005E4602" w:rsidP="005E4602">
                      <w:pPr>
                        <w:rPr>
                          <w:sz w:val="18"/>
                          <w:szCs w:val="18"/>
                        </w:rPr>
                      </w:pPr>
                      <w:smartTag w:uri="urn:schemas-microsoft-com:office:smarttags" w:element="place">
                        <w:smartTag w:uri="urn:schemas-microsoft-com:office:smarttags" w:element="City">
                          <w:r w:rsidRPr="007A3A35">
                            <w:rPr>
                              <w:sz w:val="18"/>
                              <w:szCs w:val="18"/>
                            </w:rPr>
                            <w:t>Toronto</w:t>
                          </w:r>
                        </w:smartTag>
                        <w:r w:rsidRPr="007A3A35">
                          <w:rPr>
                            <w:sz w:val="18"/>
                            <w:szCs w:val="18"/>
                          </w:rPr>
                          <w:t>,</w:t>
                        </w:r>
                        <w:r w:rsidRPr="007B54BC">
                          <w:t xml:space="preserve"> </w:t>
                        </w:r>
                        <w:smartTag w:uri="urn:schemas-microsoft-com:office:smarttags" w:element="State">
                          <w:r w:rsidRPr="00CB261B">
                            <w:rPr>
                              <w:sz w:val="18"/>
                              <w:szCs w:val="18"/>
                            </w:rPr>
                            <w:t>Ontario</w:t>
                          </w:r>
                        </w:smartTag>
                      </w:smartTag>
                    </w:p>
                    <w:p w14:paraId="6B659598" w14:textId="77777777" w:rsidR="005E4602" w:rsidRPr="00CB261B" w:rsidRDefault="005E4602" w:rsidP="005E4602">
                      <w:pPr>
                        <w:rPr>
                          <w:sz w:val="18"/>
                          <w:szCs w:val="18"/>
                        </w:rPr>
                      </w:pPr>
                      <w:r w:rsidRPr="00CB261B">
                        <w:rPr>
                          <w:sz w:val="18"/>
                          <w:szCs w:val="18"/>
                        </w:rPr>
                        <w:t>M5S 2C6</w:t>
                      </w:r>
                    </w:p>
                    <w:p w14:paraId="2A0F87E2" w14:textId="77777777" w:rsidR="005E4602" w:rsidRDefault="005E4602"/>
                  </w:txbxContent>
                </v:textbox>
              </v:shape>
            </w:pict>
          </mc:Fallback>
        </mc:AlternateContent>
      </w:r>
      <w:del w:id="1" w:author="Cathy Dutton" w:date="2022-01-24T12:56:00Z">
        <w:r w:rsidR="009F1393" w:rsidRPr="00247D09" w:rsidDel="00A04738">
          <w:rPr>
            <w:noProof/>
          </w:rPr>
          <mc:AlternateContent>
            <mc:Choice Requires="wpg">
              <w:drawing>
                <wp:anchor distT="0" distB="0" distL="114300" distR="114300" simplePos="0" relativeHeight="251660288" behindDoc="0" locked="0" layoutInCell="1" allowOverlap="1" wp14:anchorId="5134E62B" wp14:editId="3C64BFAA">
                  <wp:simplePos x="0" y="0"/>
                  <wp:positionH relativeFrom="column">
                    <wp:posOffset>-245110</wp:posOffset>
                  </wp:positionH>
                  <wp:positionV relativeFrom="paragraph">
                    <wp:posOffset>-372745</wp:posOffset>
                  </wp:positionV>
                  <wp:extent cx="7010400" cy="762902"/>
                  <wp:effectExtent l="0" t="0" r="0" b="18415"/>
                  <wp:wrapNone/>
                  <wp:docPr id="10" name="Group 10"/>
                  <wp:cNvGraphicFramePr/>
                  <a:graphic xmlns:a="http://schemas.openxmlformats.org/drawingml/2006/main">
                    <a:graphicData uri="http://schemas.microsoft.com/office/word/2010/wordprocessingGroup">
                      <wpg:wgp>
                        <wpg:cNvGrpSpPr/>
                        <wpg:grpSpPr>
                          <a:xfrm>
                            <a:off x="0" y="0"/>
                            <a:ext cx="0" cy="0"/>
                            <a:chOff x="0" y="0"/>
                            <a:chExt cx="0" cy="0"/>
                          </a:xfrm>
                        </wpg:grpSpPr>
                      </wpg:wgp>
                    </a:graphicData>
                  </a:graphic>
                  <wp14:sizeRelV relativeFrom="margin">
                    <wp14:pctHeight>0</wp14:pctHeight>
                  </wp14:sizeRelV>
                </wp:anchor>
              </w:drawing>
            </mc:Choice>
            <mc:Fallback>
              <w:pict>
                <v:group w14:anchorId="17124617" id="Group 10" o:spid="_x0000_s1026" style="position:absolute;margin-left:-19.3pt;margin-top:-29.35pt;width:552pt;height:60.05pt;z-index:251660288;mso-height-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"/>
              </w:pict>
            </mc:Fallback>
          </mc:AlternateContent>
        </w:r>
      </w:del>
      <w:r w:rsidR="00A3602F" w:rsidRPr="00247D09">
        <w:rPr>
          <w:noProof/>
        </w:rPr>
        <w:drawing>
          <wp:inline distT="0" distB="0" distL="0" distR="0" wp14:anchorId="1F277637" wp14:editId="52AC5BB9">
            <wp:extent cx="1171575" cy="119222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514" cy="1217605"/>
                    </a:xfrm>
                    <a:prstGeom prst="rect">
                      <a:avLst/>
                    </a:prstGeom>
                    <a:noFill/>
                  </pic:spPr>
                </pic:pic>
              </a:graphicData>
            </a:graphic>
          </wp:inline>
        </w:drawing>
      </w:r>
      <w:r w:rsidR="009732FA" w:rsidRPr="00247D09">
        <w:rPr>
          <w:noProof/>
        </w:rPr>
        <mc:AlternateContent>
          <mc:Choice Requires="wps">
            <w:drawing>
              <wp:anchor distT="0" distB="0" distL="114300" distR="114300" simplePos="0" relativeHeight="251652096" behindDoc="0" locked="0" layoutInCell="1" allowOverlap="1" wp14:anchorId="00810B3E" wp14:editId="3D067C70">
                <wp:simplePos x="0" y="0"/>
                <wp:positionH relativeFrom="column">
                  <wp:posOffset>-26035</wp:posOffset>
                </wp:positionH>
                <wp:positionV relativeFrom="paragraph">
                  <wp:posOffset>-589280</wp:posOffset>
                </wp:positionV>
                <wp:extent cx="2752725" cy="963295"/>
                <wp:effectExtent l="0" t="0" r="9525" b="8255"/>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725" cy="963295"/>
                        </a:xfrm>
                        <a:custGeom>
                          <a:avLst/>
                          <a:gdLst>
                            <a:gd name="T0" fmla="+- 0 11762 350"/>
                            <a:gd name="T1" fmla="*/ T0 w 11412"/>
                            <a:gd name="T2" fmla="*/ 0 h 1517"/>
                            <a:gd name="T3" fmla="+- 0 904 350"/>
                            <a:gd name="T4" fmla="*/ T3 w 11412"/>
                            <a:gd name="T5" fmla="*/ 0 h 1517"/>
                            <a:gd name="T6" fmla="+- 0 890 350"/>
                            <a:gd name="T7" fmla="*/ T6 w 11412"/>
                            <a:gd name="T8" fmla="*/ 0 h 1517"/>
                            <a:gd name="T9" fmla="+- 0 890 350"/>
                            <a:gd name="T10" fmla="*/ T9 w 11412"/>
                            <a:gd name="T11" fmla="*/ 14 h 1517"/>
                            <a:gd name="T12" fmla="+- 0 890 350"/>
                            <a:gd name="T13" fmla="*/ T12 w 11412"/>
                            <a:gd name="T14" fmla="*/ 290 h 1517"/>
                            <a:gd name="T15" fmla="+- 0 890 350"/>
                            <a:gd name="T16" fmla="*/ T15 w 11412"/>
                            <a:gd name="T17" fmla="*/ 305 h 1517"/>
                            <a:gd name="T18" fmla="+- 0 364 350"/>
                            <a:gd name="T19" fmla="*/ T18 w 11412"/>
                            <a:gd name="T20" fmla="*/ 305 h 1517"/>
                            <a:gd name="T21" fmla="+- 0 350 350"/>
                            <a:gd name="T22" fmla="*/ T21 w 11412"/>
                            <a:gd name="T23" fmla="*/ 305 h 1517"/>
                            <a:gd name="T24" fmla="+- 0 350 350"/>
                            <a:gd name="T25" fmla="*/ T24 w 11412"/>
                            <a:gd name="T26" fmla="*/ 319 h 1517"/>
                            <a:gd name="T27" fmla="+- 0 350 350"/>
                            <a:gd name="T28" fmla="*/ T27 w 11412"/>
                            <a:gd name="T29" fmla="*/ 598 h 1517"/>
                            <a:gd name="T30" fmla="+- 0 350 350"/>
                            <a:gd name="T31" fmla="*/ T30 w 11412"/>
                            <a:gd name="T32" fmla="*/ 874 h 1517"/>
                            <a:gd name="T33" fmla="+- 0 350 350"/>
                            <a:gd name="T34" fmla="*/ T33 w 11412"/>
                            <a:gd name="T35" fmla="*/ 1150 h 1517"/>
                            <a:gd name="T36" fmla="+- 0 350 350"/>
                            <a:gd name="T37" fmla="*/ T36 w 11412"/>
                            <a:gd name="T38" fmla="*/ 1517 h 1517"/>
                            <a:gd name="T39" fmla="+- 0 364 350"/>
                            <a:gd name="T40" fmla="*/ T39 w 11412"/>
                            <a:gd name="T41" fmla="*/ 1517 h 1517"/>
                            <a:gd name="T42" fmla="+- 0 364 350"/>
                            <a:gd name="T43" fmla="*/ T42 w 11412"/>
                            <a:gd name="T44" fmla="*/ 319 h 1517"/>
                            <a:gd name="T45" fmla="+- 0 11222 350"/>
                            <a:gd name="T46" fmla="*/ T45 w 11412"/>
                            <a:gd name="T47" fmla="*/ 319 h 1517"/>
                            <a:gd name="T48" fmla="+- 0 11222 350"/>
                            <a:gd name="T49" fmla="*/ T48 w 11412"/>
                            <a:gd name="T50" fmla="*/ 305 h 1517"/>
                            <a:gd name="T51" fmla="+- 0 11762 350"/>
                            <a:gd name="T52" fmla="*/ T51 w 11412"/>
                            <a:gd name="T53" fmla="*/ 305 h 1517"/>
                            <a:gd name="T54" fmla="+- 0 11762 350"/>
                            <a:gd name="T55" fmla="*/ T54 w 11412"/>
                            <a:gd name="T56" fmla="*/ 290 h 1517"/>
                            <a:gd name="T57" fmla="+- 0 904 350"/>
                            <a:gd name="T58" fmla="*/ T57 w 11412"/>
                            <a:gd name="T59" fmla="*/ 290 h 1517"/>
                            <a:gd name="T60" fmla="+- 0 904 350"/>
                            <a:gd name="T61" fmla="*/ T60 w 11412"/>
                            <a:gd name="T62" fmla="*/ 14 h 1517"/>
                            <a:gd name="T63" fmla="+- 0 11762 350"/>
                            <a:gd name="T64" fmla="*/ T63 w 11412"/>
                            <a:gd name="T65" fmla="*/ 14 h 1517"/>
                            <a:gd name="T66" fmla="+- 0 11762 350"/>
                            <a:gd name="T67" fmla="*/ T66 w 11412"/>
                            <a:gd name="T68" fmla="*/ 0 h 151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11412" h="1517">
                              <a:moveTo>
                                <a:pt x="11412" y="0"/>
                              </a:moveTo>
                              <a:lnTo>
                                <a:pt x="554" y="0"/>
                              </a:lnTo>
                              <a:lnTo>
                                <a:pt x="540" y="0"/>
                              </a:lnTo>
                              <a:lnTo>
                                <a:pt x="540" y="14"/>
                              </a:lnTo>
                              <a:lnTo>
                                <a:pt x="540" y="290"/>
                              </a:lnTo>
                              <a:lnTo>
                                <a:pt x="540" y="305"/>
                              </a:lnTo>
                              <a:lnTo>
                                <a:pt x="14" y="305"/>
                              </a:lnTo>
                              <a:lnTo>
                                <a:pt x="0" y="305"/>
                              </a:lnTo>
                              <a:lnTo>
                                <a:pt x="0" y="319"/>
                              </a:lnTo>
                              <a:lnTo>
                                <a:pt x="0" y="598"/>
                              </a:lnTo>
                              <a:lnTo>
                                <a:pt x="0" y="874"/>
                              </a:lnTo>
                              <a:lnTo>
                                <a:pt x="0" y="1150"/>
                              </a:lnTo>
                              <a:lnTo>
                                <a:pt x="0" y="1517"/>
                              </a:lnTo>
                              <a:lnTo>
                                <a:pt x="14" y="1517"/>
                              </a:lnTo>
                              <a:lnTo>
                                <a:pt x="14" y="319"/>
                              </a:lnTo>
                              <a:lnTo>
                                <a:pt x="10872" y="319"/>
                              </a:lnTo>
                              <a:lnTo>
                                <a:pt x="10872" y="305"/>
                              </a:lnTo>
                              <a:lnTo>
                                <a:pt x="11412" y="305"/>
                              </a:lnTo>
                              <a:lnTo>
                                <a:pt x="11412" y="290"/>
                              </a:lnTo>
                              <a:lnTo>
                                <a:pt x="554" y="290"/>
                              </a:lnTo>
                              <a:lnTo>
                                <a:pt x="554" y="14"/>
                              </a:lnTo>
                              <a:lnTo>
                                <a:pt x="11412" y="14"/>
                              </a:lnTo>
                              <a:lnTo>
                                <a:pt x="114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40EE065" id="docshape3" o:spid="_x0000_s1026" style="position:absolute;margin-left:-2.05pt;margin-top:-46.4pt;width:216.75pt;height:75.8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412,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" path="m11412,l554,,540,r,14l540,290r,15l14,305,,305r,14l,598,,874r,276l,1517r14,l14,319r10858,l10872,305r540,l11412,290,554,290r,-276l11412,14r,-14xe" stroked="f">
                <v:path arrowok="t" o:connecttype="custom" o:connectlocs="2752725,0;133632,0;130255,0;130255,8890;130255,184150;130255,193675;3377,193675;0,193675;0,202565;0,379730;0,554990;0,730250;0,963295;3377,963295;3377,202565;2622470,202565;2622470,193675;2752725,193675;2752725,184150;133632,184150;133632,8890;2752725,8890;2752725,0" o:connectangles="0,0,0,0,0,0,0,0,0,0,0,0,0,0,0,0,0,0,0,0,0,0,0"/>
              </v:shape>
            </w:pict>
          </mc:Fallback>
        </mc:AlternateContent>
      </w:r>
    </w:p>
    <w:p w14:paraId="0839C4F9" w14:textId="7C4EE0CE" w:rsidR="0081493C" w:rsidRPr="00247D09" w:rsidRDefault="0081493C" w:rsidP="009F1393">
      <w:pPr>
        <w:pStyle w:val="BodyText"/>
        <w:spacing w:line="276" w:lineRule="auto"/>
        <w:jc w:val="both"/>
      </w:pPr>
    </w:p>
    <w:p w14:paraId="791340AF" w14:textId="77777777" w:rsidR="009732FA" w:rsidRPr="00247D09" w:rsidRDefault="009732FA" w:rsidP="009F1393">
      <w:pPr>
        <w:pStyle w:val="BodyText"/>
        <w:spacing w:line="276" w:lineRule="auto"/>
        <w:jc w:val="both"/>
      </w:pPr>
    </w:p>
    <w:p w14:paraId="15F10155" w14:textId="77777777" w:rsidR="009F1393" w:rsidRPr="00247D09" w:rsidRDefault="009F1393" w:rsidP="00D429AC">
      <w:pPr>
        <w:spacing w:before="1"/>
        <w:ind w:right="48"/>
        <w:jc w:val="center"/>
        <w:rPr>
          <w:b/>
          <w:sz w:val="32"/>
        </w:rPr>
      </w:pPr>
      <w:r w:rsidRPr="00247D09">
        <w:rPr>
          <w:b/>
          <w:sz w:val="32"/>
        </w:rPr>
        <w:t>2022</w:t>
      </w:r>
      <w:r w:rsidRPr="00247D09">
        <w:rPr>
          <w:b/>
          <w:spacing w:val="-6"/>
          <w:sz w:val="32"/>
        </w:rPr>
        <w:t xml:space="preserve"> </w:t>
      </w:r>
      <w:r w:rsidRPr="00247D09">
        <w:rPr>
          <w:b/>
          <w:sz w:val="32"/>
        </w:rPr>
        <w:t>ONTARIO</w:t>
      </w:r>
      <w:r w:rsidRPr="00247D09">
        <w:rPr>
          <w:b/>
          <w:spacing w:val="-4"/>
          <w:sz w:val="32"/>
        </w:rPr>
        <w:t xml:space="preserve"> </w:t>
      </w:r>
      <w:r w:rsidRPr="00247D09">
        <w:rPr>
          <w:b/>
          <w:sz w:val="32"/>
        </w:rPr>
        <w:t>FISH</w:t>
      </w:r>
      <w:r w:rsidRPr="00247D09">
        <w:rPr>
          <w:b/>
          <w:spacing w:val="-5"/>
          <w:sz w:val="32"/>
        </w:rPr>
        <w:t xml:space="preserve"> </w:t>
      </w:r>
      <w:r w:rsidRPr="00247D09">
        <w:rPr>
          <w:b/>
          <w:sz w:val="32"/>
        </w:rPr>
        <w:t>IDENTIFICATION</w:t>
      </w:r>
      <w:r w:rsidRPr="00247D09">
        <w:rPr>
          <w:b/>
          <w:spacing w:val="-3"/>
          <w:sz w:val="32"/>
        </w:rPr>
        <w:t xml:space="preserve"> </w:t>
      </w:r>
      <w:r w:rsidRPr="00247D09">
        <w:rPr>
          <w:b/>
          <w:sz w:val="32"/>
        </w:rPr>
        <w:t>WORKSHOPS</w:t>
      </w:r>
    </w:p>
    <w:p w14:paraId="216750DB" w14:textId="77777777" w:rsidR="009F1393" w:rsidRPr="00247D09" w:rsidRDefault="009F1393" w:rsidP="009F1393">
      <w:pPr>
        <w:pStyle w:val="BodyText"/>
        <w:spacing w:line="276" w:lineRule="auto"/>
        <w:jc w:val="both"/>
        <w:rPr>
          <w:spacing w:val="2"/>
          <w:kern w:val="18"/>
        </w:rPr>
      </w:pPr>
    </w:p>
    <w:p w14:paraId="2B463E4E" w14:textId="0E79CC63" w:rsidR="0081493C" w:rsidRPr="00247D09" w:rsidRDefault="00BE472D" w:rsidP="009F1393">
      <w:pPr>
        <w:pStyle w:val="BodyText"/>
        <w:spacing w:line="276" w:lineRule="auto"/>
        <w:jc w:val="both"/>
        <w:rPr>
          <w:kern w:val="18"/>
        </w:rPr>
      </w:pPr>
      <w:r w:rsidRPr="00247D09">
        <w:rPr>
          <w:kern w:val="18"/>
        </w:rPr>
        <w:t>If you are a fisheries biologist or a student registered in a fisheries biology program, the Royal Ontario</w:t>
      </w:r>
      <w:r w:rsidR="003A7BBD" w:rsidRPr="00247D09">
        <w:rPr>
          <w:kern w:val="18"/>
        </w:rPr>
        <w:t xml:space="preserve"> </w:t>
      </w:r>
      <w:r w:rsidRPr="00247D09">
        <w:rPr>
          <w:kern w:val="18"/>
        </w:rPr>
        <w:t>Museum (ROM), Department of Natural History, is providing an opportunity to improve your fish identification skills. The workshops are designed primarily for professionals, technicians, field biologists, and environmental consultants -- but other interested individuals, including university and college students, are welcome.</w:t>
      </w:r>
    </w:p>
    <w:p w14:paraId="40D0F281" w14:textId="77777777" w:rsidR="0081493C" w:rsidRPr="00247D09" w:rsidRDefault="0081493C" w:rsidP="009F1393">
      <w:pPr>
        <w:pStyle w:val="BodyText"/>
        <w:spacing w:line="276" w:lineRule="auto"/>
        <w:jc w:val="both"/>
        <w:rPr>
          <w:kern w:val="18"/>
        </w:rPr>
      </w:pPr>
    </w:p>
    <w:p w14:paraId="1E58365F" w14:textId="01C0C980" w:rsidR="00045951" w:rsidRPr="00247D09" w:rsidRDefault="00127C13" w:rsidP="009F1393">
      <w:pPr>
        <w:pStyle w:val="BodyText"/>
        <w:spacing w:line="276" w:lineRule="auto"/>
        <w:jc w:val="both"/>
        <w:rPr>
          <w:kern w:val="18"/>
        </w:rPr>
      </w:pPr>
      <w:r w:rsidRPr="00247D09">
        <w:rPr>
          <w:kern w:val="18"/>
        </w:rPr>
        <w:t>PowerPoint p</w:t>
      </w:r>
      <w:r w:rsidR="00BE472D" w:rsidRPr="00247D09">
        <w:rPr>
          <w:kern w:val="18"/>
        </w:rPr>
        <w:t xml:space="preserve">resentations and hands-on exercises will familiarize you with the characteristics that are used in distinguishing families, genera, and species. Exercises will develop your skills of counting, measuring, and examining the pertinent anatomical structures that are necessary to use </w:t>
      </w:r>
      <w:r w:rsidR="000F26F0" w:rsidRPr="00247D09">
        <w:rPr>
          <w:kern w:val="18"/>
        </w:rPr>
        <w:t>identification keys to</w:t>
      </w:r>
      <w:r w:rsidR="00BE472D" w:rsidRPr="00247D09">
        <w:rPr>
          <w:kern w:val="18"/>
        </w:rPr>
        <w:t xml:space="preserve"> Ontario’s fishes. </w:t>
      </w:r>
      <w:r w:rsidR="00045951" w:rsidRPr="00247D09">
        <w:rPr>
          <w:kern w:val="18"/>
        </w:rPr>
        <w:t xml:space="preserve">Workshops will be held at </w:t>
      </w:r>
      <w:r w:rsidR="00BA25EA" w:rsidRPr="00247D09">
        <w:rPr>
          <w:kern w:val="18"/>
        </w:rPr>
        <w:t xml:space="preserve">The </w:t>
      </w:r>
      <w:r w:rsidR="00BA25EA" w:rsidRPr="00247D09">
        <w:rPr>
          <w:rStyle w:val="normaltextrun"/>
          <w:b/>
          <w:bCs/>
          <w:kern w:val="18"/>
          <w:lang w:val="en-GB"/>
        </w:rPr>
        <w:t>University of Guelph</w:t>
      </w:r>
      <w:r w:rsidR="00BA25EA" w:rsidRPr="00247D09">
        <w:rPr>
          <w:rStyle w:val="normaltextrun"/>
          <w:kern w:val="18"/>
          <w:lang w:val="en-GB"/>
        </w:rPr>
        <w:t xml:space="preserve">, and experienced </w:t>
      </w:r>
      <w:r w:rsidR="003A7BBD" w:rsidRPr="00247D09">
        <w:rPr>
          <w:rStyle w:val="normaltextrun"/>
          <w:kern w:val="18"/>
          <w:lang w:val="en-GB"/>
        </w:rPr>
        <w:t>staff</w:t>
      </w:r>
      <w:r w:rsidR="00BA25EA" w:rsidRPr="00247D09">
        <w:rPr>
          <w:rStyle w:val="normaltextrun"/>
          <w:kern w:val="18"/>
          <w:lang w:val="en-GB"/>
        </w:rPr>
        <w:t xml:space="preserve"> </w:t>
      </w:r>
      <w:r w:rsidR="00A83F60" w:rsidRPr="00247D09">
        <w:rPr>
          <w:rStyle w:val="normaltextrun"/>
          <w:kern w:val="18"/>
          <w:lang w:val="en-GB"/>
        </w:rPr>
        <w:t>from both the ROM and Fisheries and Oceans</w:t>
      </w:r>
      <w:r w:rsidR="003E1855" w:rsidRPr="00247D09">
        <w:rPr>
          <w:rStyle w:val="normaltextrun"/>
          <w:kern w:val="18"/>
          <w:lang w:val="en-GB"/>
        </w:rPr>
        <w:t xml:space="preserve"> Canada</w:t>
      </w:r>
      <w:r w:rsidR="00A83F60" w:rsidRPr="00247D09">
        <w:rPr>
          <w:rStyle w:val="normaltextrun"/>
          <w:kern w:val="18"/>
          <w:lang w:val="en-GB"/>
        </w:rPr>
        <w:t xml:space="preserve"> </w:t>
      </w:r>
      <w:r w:rsidR="00BA25EA" w:rsidRPr="00247D09">
        <w:rPr>
          <w:rStyle w:val="normaltextrun"/>
          <w:kern w:val="18"/>
          <w:lang w:val="en-GB"/>
        </w:rPr>
        <w:t xml:space="preserve">will be on hand to assist you with exercises, provide advice, and access the specimens housed in the reference collection brought from the ROM. </w:t>
      </w:r>
    </w:p>
    <w:p w14:paraId="4A8CA94E" w14:textId="11E28EDE" w:rsidR="001349D7" w:rsidRPr="00247D09" w:rsidRDefault="001349D7" w:rsidP="009F1393">
      <w:pPr>
        <w:pStyle w:val="BodyText"/>
        <w:spacing w:line="276" w:lineRule="auto"/>
        <w:jc w:val="both"/>
        <w:rPr>
          <w:kern w:val="18"/>
        </w:rPr>
      </w:pPr>
    </w:p>
    <w:p w14:paraId="23F0F838" w14:textId="77777777" w:rsidR="009569EA" w:rsidRPr="00247D09" w:rsidRDefault="009569EA" w:rsidP="009F1393">
      <w:pPr>
        <w:pStyle w:val="BodyText"/>
        <w:spacing w:line="276" w:lineRule="auto"/>
        <w:jc w:val="both"/>
        <w:rPr>
          <w:kern w:val="18"/>
        </w:rPr>
      </w:pPr>
      <w:r w:rsidRPr="00247D09">
        <w:rPr>
          <w:kern w:val="18"/>
        </w:rPr>
        <w:t xml:space="preserve">A variety of courses are being offered this year: </w:t>
      </w:r>
    </w:p>
    <w:p w14:paraId="3E3652AC" w14:textId="37CBAE68" w:rsidR="009569EA" w:rsidRPr="00247D09" w:rsidRDefault="009569EA" w:rsidP="00247D09">
      <w:pPr>
        <w:pStyle w:val="BodyText"/>
        <w:numPr>
          <w:ilvl w:val="0"/>
          <w:numId w:val="11"/>
        </w:numPr>
        <w:spacing w:line="276" w:lineRule="auto"/>
        <w:rPr>
          <w:kern w:val="18"/>
        </w:rPr>
      </w:pPr>
      <w:r w:rsidRPr="00247D09">
        <w:rPr>
          <w:kern w:val="18"/>
        </w:rPr>
        <w:t>Three-day introductory workshop that will cover the broad array of Ontario fish families and provide an opportunity to develop specialized knowledge of a group of interest</w:t>
      </w:r>
      <w:r w:rsidR="00247D09" w:rsidRPr="00247D09">
        <w:rPr>
          <w:kern w:val="18"/>
        </w:rPr>
        <w:t>.</w:t>
      </w:r>
    </w:p>
    <w:p w14:paraId="450E6514" w14:textId="59C559CA" w:rsidR="009569EA" w:rsidRPr="00247D09" w:rsidRDefault="009569EA" w:rsidP="00247D09">
      <w:pPr>
        <w:pStyle w:val="BodyText"/>
        <w:numPr>
          <w:ilvl w:val="0"/>
          <w:numId w:val="11"/>
        </w:numPr>
        <w:spacing w:line="276" w:lineRule="auto"/>
        <w:rPr>
          <w:kern w:val="18"/>
        </w:rPr>
      </w:pPr>
      <w:r w:rsidRPr="00247D09">
        <w:rPr>
          <w:kern w:val="18"/>
        </w:rPr>
        <w:t xml:space="preserve">Four-day introductory workshop that will cover the same information as the three-day introductory workshop but has an additional one day in the field (Marden Lake/Speed River) with Jason </w:t>
      </w:r>
      <w:proofErr w:type="spellStart"/>
      <w:r w:rsidRPr="00247D09">
        <w:rPr>
          <w:kern w:val="18"/>
        </w:rPr>
        <w:t>Barnucz</w:t>
      </w:r>
      <w:proofErr w:type="spellEnd"/>
      <w:r w:rsidRPr="00247D09">
        <w:rPr>
          <w:kern w:val="18"/>
        </w:rPr>
        <w:t xml:space="preserve"> </w:t>
      </w:r>
      <w:r w:rsidR="003A7BBD" w:rsidRPr="00247D09">
        <w:rPr>
          <w:kern w:val="18"/>
        </w:rPr>
        <w:t xml:space="preserve">and Robin Gaspardy </w:t>
      </w:r>
      <w:r w:rsidRPr="00247D09">
        <w:rPr>
          <w:kern w:val="18"/>
        </w:rPr>
        <w:t>from Fisheries and Oceans Canada, and ROM staff. A presentation on preservation, documentation, photographing and sampling tissues for genetic studies will also be given in the field</w:t>
      </w:r>
      <w:r w:rsidR="003A7BBD" w:rsidRPr="00247D09">
        <w:rPr>
          <w:kern w:val="18"/>
        </w:rPr>
        <w:t>.</w:t>
      </w:r>
    </w:p>
    <w:p w14:paraId="54488CE0" w14:textId="1BEEA2A0" w:rsidR="009569EA" w:rsidRPr="00247D09" w:rsidRDefault="009569EA" w:rsidP="00247D09">
      <w:pPr>
        <w:pStyle w:val="BodyText"/>
        <w:numPr>
          <w:ilvl w:val="0"/>
          <w:numId w:val="11"/>
        </w:numPr>
        <w:spacing w:line="276" w:lineRule="auto"/>
        <w:rPr>
          <w:kern w:val="18"/>
        </w:rPr>
      </w:pPr>
      <w:r w:rsidRPr="00247D09">
        <w:rPr>
          <w:kern w:val="18"/>
        </w:rPr>
        <w:t>Two-day workshop on fish species at risk in Ontario</w:t>
      </w:r>
      <w:r w:rsidR="00247D09" w:rsidRPr="00247D09">
        <w:rPr>
          <w:kern w:val="18"/>
        </w:rPr>
        <w:t>.</w:t>
      </w:r>
    </w:p>
    <w:p w14:paraId="3B8F8BE0" w14:textId="2CE19B9C" w:rsidR="009569EA" w:rsidRPr="00247D09" w:rsidRDefault="009569EA" w:rsidP="00247D09">
      <w:pPr>
        <w:pStyle w:val="BodyText"/>
        <w:numPr>
          <w:ilvl w:val="0"/>
          <w:numId w:val="11"/>
        </w:numPr>
        <w:spacing w:line="276" w:lineRule="auto"/>
        <w:rPr>
          <w:kern w:val="18"/>
        </w:rPr>
      </w:pPr>
      <w:r w:rsidRPr="00247D09">
        <w:rPr>
          <w:kern w:val="18"/>
        </w:rPr>
        <w:t>Three-day workshop on Ontario’s minnows</w:t>
      </w:r>
      <w:r w:rsidR="003A7BBD" w:rsidRPr="00247D09">
        <w:rPr>
          <w:kern w:val="18"/>
        </w:rPr>
        <w:t xml:space="preserve">, including the </w:t>
      </w:r>
      <w:r w:rsidR="004872C2" w:rsidRPr="00247D09">
        <w:rPr>
          <w:kern w:val="18"/>
        </w:rPr>
        <w:t xml:space="preserve">new families to Ontario: </w:t>
      </w:r>
      <w:proofErr w:type="spellStart"/>
      <w:r w:rsidR="004872C2" w:rsidRPr="00247D09">
        <w:rPr>
          <w:kern w:val="18"/>
        </w:rPr>
        <w:t>Leuciscidae</w:t>
      </w:r>
      <w:proofErr w:type="spellEnd"/>
      <w:r w:rsidR="004872C2" w:rsidRPr="00247D09">
        <w:rPr>
          <w:kern w:val="18"/>
        </w:rPr>
        <w:t xml:space="preserve">, </w:t>
      </w:r>
      <w:proofErr w:type="spellStart"/>
      <w:r w:rsidR="004872C2" w:rsidRPr="00247D09">
        <w:rPr>
          <w:kern w:val="18"/>
        </w:rPr>
        <w:t>Tincidae</w:t>
      </w:r>
      <w:proofErr w:type="spellEnd"/>
      <w:r w:rsidR="004872C2" w:rsidRPr="00247D09">
        <w:rPr>
          <w:kern w:val="18"/>
        </w:rPr>
        <w:t xml:space="preserve">, and </w:t>
      </w:r>
      <w:proofErr w:type="spellStart"/>
      <w:r w:rsidR="004872C2" w:rsidRPr="00247D09">
        <w:rPr>
          <w:kern w:val="18"/>
        </w:rPr>
        <w:t>Xenocyprididae</w:t>
      </w:r>
      <w:proofErr w:type="spellEnd"/>
      <w:r w:rsidR="004872C2" w:rsidRPr="00247D09">
        <w:rPr>
          <w:kern w:val="18"/>
        </w:rPr>
        <w:t>.</w:t>
      </w:r>
    </w:p>
    <w:p w14:paraId="6DBC7256" w14:textId="77777777" w:rsidR="009569EA" w:rsidRPr="00247D09" w:rsidRDefault="009569EA" w:rsidP="009F1393">
      <w:pPr>
        <w:pStyle w:val="BodyText"/>
        <w:spacing w:line="276" w:lineRule="auto"/>
        <w:jc w:val="both"/>
        <w:rPr>
          <w:kern w:val="18"/>
        </w:rPr>
      </w:pPr>
    </w:p>
    <w:p w14:paraId="1CFB736B" w14:textId="63ACA6C8" w:rsidR="00045951" w:rsidRPr="00247D09" w:rsidRDefault="001349D7" w:rsidP="009F1393">
      <w:pPr>
        <w:pStyle w:val="BodyText"/>
        <w:spacing w:line="276" w:lineRule="auto"/>
        <w:jc w:val="both"/>
        <w:rPr>
          <w:kern w:val="18"/>
        </w:rPr>
      </w:pPr>
      <w:r w:rsidRPr="00247D09">
        <w:rPr>
          <w:kern w:val="18"/>
        </w:rPr>
        <w:t>COVID protocols may be required (</w:t>
      </w:r>
      <w:r w:rsidR="004872C2" w:rsidRPr="00247D09">
        <w:rPr>
          <w:kern w:val="18"/>
        </w:rPr>
        <w:t xml:space="preserve">proof of vaccination, </w:t>
      </w:r>
      <w:r w:rsidRPr="00247D09">
        <w:rPr>
          <w:kern w:val="18"/>
        </w:rPr>
        <w:t xml:space="preserve">masks, waivers) depending on the status of the pandemic at the time of the workshops. </w:t>
      </w:r>
    </w:p>
    <w:p w14:paraId="7092AC80" w14:textId="77777777" w:rsidR="0081493C" w:rsidRPr="00247D09" w:rsidRDefault="0081493C" w:rsidP="009F1393">
      <w:pPr>
        <w:pStyle w:val="BodyText"/>
        <w:spacing w:line="276" w:lineRule="auto"/>
        <w:jc w:val="both"/>
        <w:rPr>
          <w:kern w:val="18"/>
        </w:rPr>
      </w:pPr>
    </w:p>
    <w:p w14:paraId="0707F604" w14:textId="77777777" w:rsidR="0081493C" w:rsidRPr="00247D09" w:rsidRDefault="00BE472D" w:rsidP="009F1393">
      <w:pPr>
        <w:pStyle w:val="Heading1"/>
        <w:spacing w:line="276" w:lineRule="auto"/>
        <w:ind w:left="0"/>
        <w:jc w:val="both"/>
        <w:rPr>
          <w:kern w:val="18"/>
        </w:rPr>
      </w:pPr>
      <w:r w:rsidRPr="00247D09">
        <w:rPr>
          <w:kern w:val="18"/>
          <w:u w:val="single"/>
        </w:rPr>
        <w:t>Introductory Workshop Presentations</w:t>
      </w:r>
    </w:p>
    <w:p w14:paraId="5775A6F5" w14:textId="77777777" w:rsidR="0081493C" w:rsidRPr="00247D09" w:rsidRDefault="00BE472D" w:rsidP="009F1393">
      <w:pPr>
        <w:pStyle w:val="ListParagraph"/>
        <w:numPr>
          <w:ilvl w:val="0"/>
          <w:numId w:val="4"/>
        </w:numPr>
        <w:spacing w:line="276" w:lineRule="auto"/>
        <w:jc w:val="both"/>
        <w:rPr>
          <w:kern w:val="18"/>
          <w:sz w:val="24"/>
          <w:szCs w:val="24"/>
        </w:rPr>
      </w:pPr>
      <w:r w:rsidRPr="00247D09">
        <w:rPr>
          <w:kern w:val="18"/>
          <w:sz w:val="24"/>
          <w:szCs w:val="24"/>
        </w:rPr>
        <w:t>Fish anatomy</w:t>
      </w:r>
    </w:p>
    <w:p w14:paraId="5792E4FC" w14:textId="60656346" w:rsidR="0081493C" w:rsidRPr="00247D09" w:rsidRDefault="00BE472D" w:rsidP="009F1393">
      <w:pPr>
        <w:pStyle w:val="ListParagraph"/>
        <w:numPr>
          <w:ilvl w:val="0"/>
          <w:numId w:val="4"/>
        </w:numPr>
        <w:spacing w:line="276" w:lineRule="auto"/>
        <w:jc w:val="both"/>
        <w:rPr>
          <w:kern w:val="18"/>
          <w:sz w:val="24"/>
          <w:szCs w:val="24"/>
        </w:rPr>
      </w:pPr>
      <w:r w:rsidRPr="00247D09">
        <w:rPr>
          <w:kern w:val="18"/>
          <w:sz w:val="24"/>
          <w:szCs w:val="24"/>
        </w:rPr>
        <w:t>Families of</w:t>
      </w:r>
      <w:r w:rsidR="000E1850" w:rsidRPr="00247D09">
        <w:rPr>
          <w:kern w:val="18"/>
          <w:sz w:val="24"/>
          <w:szCs w:val="24"/>
        </w:rPr>
        <w:t xml:space="preserve"> </w:t>
      </w:r>
      <w:r w:rsidRPr="00247D09">
        <w:rPr>
          <w:kern w:val="18"/>
          <w:sz w:val="24"/>
          <w:szCs w:val="24"/>
        </w:rPr>
        <w:t>fishes</w:t>
      </w:r>
    </w:p>
    <w:p w14:paraId="39678B89" w14:textId="77777777" w:rsidR="0081493C" w:rsidRPr="00247D09" w:rsidRDefault="00BE472D" w:rsidP="009F1393">
      <w:pPr>
        <w:pStyle w:val="ListParagraph"/>
        <w:numPr>
          <w:ilvl w:val="0"/>
          <w:numId w:val="4"/>
        </w:numPr>
        <w:spacing w:line="276" w:lineRule="auto"/>
        <w:jc w:val="both"/>
        <w:rPr>
          <w:kern w:val="18"/>
          <w:sz w:val="24"/>
          <w:szCs w:val="24"/>
        </w:rPr>
      </w:pPr>
      <w:r w:rsidRPr="00247D09">
        <w:rPr>
          <w:kern w:val="18"/>
          <w:sz w:val="24"/>
          <w:szCs w:val="24"/>
        </w:rPr>
        <w:t>Lampreys, gars, herrings, pikes, suckers, and catfishes</w:t>
      </w:r>
    </w:p>
    <w:p w14:paraId="5460E780" w14:textId="77777777" w:rsidR="0081493C" w:rsidRPr="00247D09" w:rsidRDefault="00BE472D" w:rsidP="009F1393">
      <w:pPr>
        <w:pStyle w:val="ListParagraph"/>
        <w:numPr>
          <w:ilvl w:val="0"/>
          <w:numId w:val="4"/>
        </w:numPr>
        <w:spacing w:line="276" w:lineRule="auto"/>
        <w:jc w:val="both"/>
        <w:rPr>
          <w:kern w:val="18"/>
          <w:sz w:val="24"/>
          <w:szCs w:val="24"/>
        </w:rPr>
      </w:pPr>
      <w:proofErr w:type="spellStart"/>
      <w:r w:rsidRPr="00247D09">
        <w:rPr>
          <w:kern w:val="18"/>
          <w:sz w:val="24"/>
          <w:szCs w:val="24"/>
        </w:rPr>
        <w:lastRenderedPageBreak/>
        <w:t>Trouts</w:t>
      </w:r>
      <w:proofErr w:type="spellEnd"/>
      <w:r w:rsidRPr="00247D09">
        <w:rPr>
          <w:kern w:val="18"/>
          <w:sz w:val="24"/>
          <w:szCs w:val="24"/>
        </w:rPr>
        <w:t xml:space="preserve"> and salmons</w:t>
      </w:r>
    </w:p>
    <w:p w14:paraId="249E0673" w14:textId="77777777" w:rsidR="0081493C" w:rsidRPr="00247D09" w:rsidRDefault="00BE472D" w:rsidP="009F1393">
      <w:pPr>
        <w:pStyle w:val="ListParagraph"/>
        <w:numPr>
          <w:ilvl w:val="0"/>
          <w:numId w:val="4"/>
        </w:numPr>
        <w:spacing w:line="276" w:lineRule="auto"/>
        <w:jc w:val="both"/>
        <w:rPr>
          <w:kern w:val="18"/>
          <w:sz w:val="24"/>
          <w:szCs w:val="24"/>
        </w:rPr>
      </w:pPr>
      <w:r w:rsidRPr="00247D09">
        <w:rPr>
          <w:kern w:val="18"/>
          <w:sz w:val="24"/>
          <w:szCs w:val="24"/>
        </w:rPr>
        <w:t>Minnows</w:t>
      </w:r>
    </w:p>
    <w:p w14:paraId="17C0D3B7" w14:textId="2681D3C7" w:rsidR="00BA25EA" w:rsidRPr="00247D09" w:rsidRDefault="00BE472D" w:rsidP="009F1393">
      <w:pPr>
        <w:pStyle w:val="ListParagraph"/>
        <w:numPr>
          <w:ilvl w:val="0"/>
          <w:numId w:val="4"/>
        </w:numPr>
        <w:spacing w:line="276" w:lineRule="auto"/>
        <w:jc w:val="both"/>
        <w:rPr>
          <w:kern w:val="18"/>
          <w:sz w:val="24"/>
          <w:szCs w:val="24"/>
        </w:rPr>
      </w:pPr>
      <w:r w:rsidRPr="00247D09">
        <w:rPr>
          <w:kern w:val="18"/>
          <w:sz w:val="24"/>
          <w:szCs w:val="24"/>
        </w:rPr>
        <w:t xml:space="preserve">Sculpins, temperate basses, sunfishes, </w:t>
      </w:r>
      <w:proofErr w:type="gramStart"/>
      <w:r w:rsidRPr="00247D09">
        <w:rPr>
          <w:kern w:val="18"/>
          <w:sz w:val="24"/>
          <w:szCs w:val="24"/>
        </w:rPr>
        <w:t>perches</w:t>
      </w:r>
      <w:proofErr w:type="gramEnd"/>
      <w:r w:rsidRPr="00247D09">
        <w:rPr>
          <w:kern w:val="18"/>
          <w:sz w:val="24"/>
          <w:szCs w:val="24"/>
        </w:rPr>
        <w:t xml:space="preserve"> and gobies</w:t>
      </w:r>
    </w:p>
    <w:p w14:paraId="5DA63E73" w14:textId="24C80590" w:rsidR="000E1850" w:rsidRPr="00247D09" w:rsidRDefault="000E1850" w:rsidP="009F1393">
      <w:pPr>
        <w:pStyle w:val="ListParagraph"/>
        <w:numPr>
          <w:ilvl w:val="0"/>
          <w:numId w:val="4"/>
        </w:numPr>
        <w:spacing w:line="276" w:lineRule="auto"/>
        <w:jc w:val="both"/>
        <w:rPr>
          <w:kern w:val="18"/>
          <w:sz w:val="24"/>
          <w:szCs w:val="24"/>
        </w:rPr>
      </w:pPr>
      <w:r w:rsidRPr="00247D09">
        <w:rPr>
          <w:kern w:val="18"/>
          <w:sz w:val="24"/>
          <w:szCs w:val="24"/>
        </w:rPr>
        <w:t>Barcoding fishes, given by Dr. Bob Hanner, Associate Director, Canadian Barcode of Life</w:t>
      </w:r>
    </w:p>
    <w:p w14:paraId="317D2BE1" w14:textId="77777777" w:rsidR="00BA25EA" w:rsidRPr="00247D09" w:rsidRDefault="00BA25EA" w:rsidP="009F1393">
      <w:pPr>
        <w:pStyle w:val="paragraph"/>
        <w:numPr>
          <w:ilvl w:val="0"/>
          <w:numId w:val="4"/>
        </w:numPr>
        <w:spacing w:before="0" w:beforeAutospacing="0" w:after="0" w:afterAutospacing="0" w:line="276" w:lineRule="auto"/>
        <w:jc w:val="both"/>
        <w:textAlignment w:val="baseline"/>
        <w:rPr>
          <w:rFonts w:ascii="Arial" w:hAnsi="Arial" w:cs="Arial"/>
          <w:kern w:val="18"/>
        </w:rPr>
      </w:pPr>
      <w:r w:rsidRPr="00247D09">
        <w:rPr>
          <w:rStyle w:val="normaltextrun"/>
          <w:rFonts w:ascii="Arial" w:hAnsi="Arial" w:cs="Arial"/>
          <w:kern w:val="18"/>
          <w:lang w:val="en-GB"/>
        </w:rPr>
        <w:t>Preservation, documentation, tissue sampling, and photographing fishes (4-day only)</w:t>
      </w:r>
      <w:r w:rsidRPr="00247D09">
        <w:rPr>
          <w:rStyle w:val="eop"/>
          <w:rFonts w:ascii="Arial" w:eastAsia="Arial" w:hAnsi="Arial" w:cs="Arial"/>
          <w:kern w:val="18"/>
        </w:rPr>
        <w:t> </w:t>
      </w:r>
    </w:p>
    <w:p w14:paraId="5C48C5B0" w14:textId="288A3A95" w:rsidR="0081493C" w:rsidRPr="00247D09" w:rsidRDefault="00BE472D" w:rsidP="009F1393">
      <w:pPr>
        <w:pStyle w:val="ListParagraph"/>
        <w:numPr>
          <w:ilvl w:val="0"/>
          <w:numId w:val="4"/>
        </w:numPr>
        <w:spacing w:line="276" w:lineRule="auto"/>
        <w:jc w:val="both"/>
        <w:rPr>
          <w:kern w:val="18"/>
          <w:sz w:val="24"/>
          <w:szCs w:val="24"/>
        </w:rPr>
      </w:pPr>
      <w:r w:rsidRPr="00247D09">
        <w:rPr>
          <w:kern w:val="18"/>
          <w:sz w:val="24"/>
          <w:szCs w:val="24"/>
        </w:rPr>
        <w:t>Review</w:t>
      </w:r>
    </w:p>
    <w:p w14:paraId="59F634BA" w14:textId="77777777" w:rsidR="000E1850" w:rsidRPr="00247D09" w:rsidRDefault="000E1850" w:rsidP="009F1393">
      <w:pPr>
        <w:pStyle w:val="ListParagraph"/>
        <w:spacing w:line="276" w:lineRule="auto"/>
        <w:ind w:left="720" w:firstLine="0"/>
        <w:jc w:val="both"/>
        <w:rPr>
          <w:kern w:val="18"/>
          <w:sz w:val="24"/>
          <w:szCs w:val="24"/>
        </w:rPr>
      </w:pPr>
    </w:p>
    <w:p w14:paraId="21C35C6A" w14:textId="6D0B16D6" w:rsidR="00A83F60" w:rsidRPr="00247D09" w:rsidRDefault="00A83F60" w:rsidP="009F1393">
      <w:pPr>
        <w:pStyle w:val="paragraph"/>
        <w:spacing w:before="0" w:beforeAutospacing="0" w:after="0" w:afterAutospacing="0" w:line="276" w:lineRule="auto"/>
        <w:jc w:val="both"/>
        <w:textAlignment w:val="baseline"/>
        <w:rPr>
          <w:rFonts w:ascii="Arial" w:hAnsi="Arial" w:cs="Arial"/>
          <w:kern w:val="18"/>
        </w:rPr>
      </w:pPr>
      <w:r w:rsidRPr="00247D09">
        <w:rPr>
          <w:rStyle w:val="normaltextrun"/>
          <w:rFonts w:ascii="Arial" w:hAnsi="Arial" w:cs="Arial"/>
          <w:b/>
          <w:bCs/>
          <w:kern w:val="18"/>
          <w:lang w:val="en-GB"/>
        </w:rPr>
        <w:t>Hands-on exercises</w:t>
      </w:r>
      <w:r w:rsidRPr="00247D09">
        <w:rPr>
          <w:rStyle w:val="eop"/>
          <w:rFonts w:ascii="Arial" w:hAnsi="Arial" w:cs="Arial"/>
          <w:kern w:val="18"/>
        </w:rPr>
        <w:t> </w:t>
      </w:r>
    </w:p>
    <w:p w14:paraId="4202971D" w14:textId="7D68C67B" w:rsidR="00A83F60" w:rsidRPr="00247D09" w:rsidRDefault="00A83F60" w:rsidP="009F1393">
      <w:pPr>
        <w:pStyle w:val="paragraph"/>
        <w:spacing w:before="0" w:beforeAutospacing="0" w:after="0" w:afterAutospacing="0" w:line="276" w:lineRule="auto"/>
        <w:jc w:val="both"/>
        <w:textAlignment w:val="baseline"/>
        <w:rPr>
          <w:rStyle w:val="eop"/>
          <w:rFonts w:ascii="Arial" w:hAnsi="Arial" w:cs="Arial"/>
          <w:kern w:val="18"/>
        </w:rPr>
      </w:pPr>
      <w:r w:rsidRPr="00247D09">
        <w:rPr>
          <w:rStyle w:val="normaltextrun"/>
          <w:rFonts w:ascii="Arial" w:hAnsi="Arial" w:cs="Arial"/>
          <w:kern w:val="18"/>
          <w:lang w:val="en-GB"/>
        </w:rPr>
        <w:t>Approximately half the classroom time will be devoted to hands-on exercises, which focus on anatomical characteristics that separate species and test your ability to key fishes to family and species. The remaining time focuses on presentations, group identification, and testing. A reference collection of all Ontario freshwater fishes of a variety of sizes will be made available so that you can specialize in a group of your choice. The introductory workshops have 9-10 hours of hands-on exercises, which are interspersed between presentations.</w:t>
      </w:r>
    </w:p>
    <w:p w14:paraId="37935997" w14:textId="77777777" w:rsidR="001C39BC" w:rsidRPr="00247D09" w:rsidRDefault="001C39BC" w:rsidP="009F1393">
      <w:pPr>
        <w:pStyle w:val="paragraph"/>
        <w:spacing w:before="0" w:beforeAutospacing="0" w:after="0" w:afterAutospacing="0" w:line="276" w:lineRule="auto"/>
        <w:jc w:val="both"/>
        <w:textAlignment w:val="baseline"/>
        <w:rPr>
          <w:rFonts w:ascii="Arial" w:hAnsi="Arial" w:cs="Arial"/>
          <w:kern w:val="18"/>
        </w:rPr>
      </w:pPr>
    </w:p>
    <w:p w14:paraId="1078883D" w14:textId="77777777" w:rsidR="0081493C" w:rsidRPr="00247D09" w:rsidRDefault="00BE472D" w:rsidP="009F1393">
      <w:pPr>
        <w:pStyle w:val="Heading1"/>
        <w:spacing w:line="276" w:lineRule="auto"/>
        <w:ind w:left="0"/>
        <w:jc w:val="both"/>
        <w:rPr>
          <w:kern w:val="18"/>
        </w:rPr>
      </w:pPr>
      <w:r w:rsidRPr="00247D09">
        <w:rPr>
          <w:kern w:val="18"/>
          <w:u w:val="single"/>
        </w:rPr>
        <w:t>Two-day Species-at-Risk Workshop</w:t>
      </w:r>
    </w:p>
    <w:p w14:paraId="7B0F4507" w14:textId="2840B5C3" w:rsidR="00982D9A" w:rsidRPr="00247D09" w:rsidRDefault="00BE472D" w:rsidP="009F1393">
      <w:pPr>
        <w:spacing w:line="276" w:lineRule="auto"/>
        <w:jc w:val="both"/>
        <w:rPr>
          <w:kern w:val="18"/>
          <w:sz w:val="24"/>
          <w:szCs w:val="24"/>
        </w:rPr>
      </w:pPr>
      <w:r w:rsidRPr="00247D09">
        <w:rPr>
          <w:kern w:val="18"/>
          <w:sz w:val="24"/>
          <w:szCs w:val="24"/>
        </w:rPr>
        <w:t xml:space="preserve">This workshop will focus on the identification of fishes classified as Endangered, Threatened or Special Concern. Groups covered include gars, whitefishes, minnows, suckers, madtoms, darters, and sunfishes. Emphasis will be placed on how to assess the distinguishing characteristics and comparison with similar species. </w:t>
      </w:r>
      <w:r w:rsidRPr="00247D09">
        <w:rPr>
          <w:b/>
          <w:kern w:val="18"/>
          <w:sz w:val="24"/>
          <w:szCs w:val="24"/>
        </w:rPr>
        <w:t xml:space="preserve">Completion of at least </w:t>
      </w:r>
      <w:r w:rsidR="001349D7" w:rsidRPr="00247D09">
        <w:rPr>
          <w:b/>
          <w:kern w:val="18"/>
          <w:sz w:val="24"/>
          <w:szCs w:val="24"/>
        </w:rPr>
        <w:t>an</w:t>
      </w:r>
      <w:r w:rsidRPr="00247D09">
        <w:rPr>
          <w:b/>
          <w:kern w:val="18"/>
          <w:sz w:val="24"/>
          <w:szCs w:val="24"/>
        </w:rPr>
        <w:t xml:space="preserve"> introductory workshop is required for participation in this workshop. </w:t>
      </w:r>
      <w:r w:rsidR="00127C13" w:rsidRPr="00247D09">
        <w:rPr>
          <w:kern w:val="18"/>
          <w:sz w:val="24"/>
          <w:szCs w:val="24"/>
        </w:rPr>
        <w:t>Lecture material</w:t>
      </w:r>
      <w:r w:rsidRPr="00247D09">
        <w:rPr>
          <w:kern w:val="18"/>
          <w:sz w:val="24"/>
          <w:szCs w:val="24"/>
        </w:rPr>
        <w:t xml:space="preserve"> will include information on habitat.</w:t>
      </w:r>
    </w:p>
    <w:p w14:paraId="13D81894" w14:textId="77777777" w:rsidR="0081493C" w:rsidRPr="00247D09" w:rsidRDefault="0081493C" w:rsidP="009F1393">
      <w:pPr>
        <w:pStyle w:val="BodyText"/>
        <w:spacing w:line="276" w:lineRule="auto"/>
        <w:jc w:val="both"/>
        <w:rPr>
          <w:kern w:val="18"/>
        </w:rPr>
      </w:pPr>
    </w:p>
    <w:p w14:paraId="6433A321" w14:textId="1020C518" w:rsidR="0081493C" w:rsidRPr="00247D09" w:rsidRDefault="00BE472D" w:rsidP="009F1393">
      <w:pPr>
        <w:pStyle w:val="Heading1"/>
        <w:spacing w:line="276" w:lineRule="auto"/>
        <w:ind w:left="0"/>
        <w:jc w:val="both"/>
        <w:rPr>
          <w:kern w:val="18"/>
        </w:rPr>
      </w:pPr>
      <w:r w:rsidRPr="00247D09">
        <w:rPr>
          <w:kern w:val="18"/>
          <w:u w:val="single"/>
        </w:rPr>
        <w:t>Minnow</w:t>
      </w:r>
      <w:r w:rsidR="00D92E1A" w:rsidRPr="00247D09">
        <w:rPr>
          <w:kern w:val="18"/>
          <w:u w:val="single"/>
        </w:rPr>
        <w:t>s</w:t>
      </w:r>
      <w:r w:rsidR="00982D9A" w:rsidRPr="00247D09">
        <w:rPr>
          <w:kern w:val="18"/>
          <w:u w:val="single"/>
        </w:rPr>
        <w:t xml:space="preserve"> and Carps</w:t>
      </w:r>
      <w:r w:rsidRPr="00247D09">
        <w:rPr>
          <w:kern w:val="18"/>
          <w:u w:val="single"/>
        </w:rPr>
        <w:t xml:space="preserve"> Workshop</w:t>
      </w:r>
    </w:p>
    <w:p w14:paraId="2C062020" w14:textId="409C9F0F" w:rsidR="0081493C" w:rsidRPr="00247D09" w:rsidRDefault="00BE472D" w:rsidP="009F1393">
      <w:pPr>
        <w:pStyle w:val="BodyText"/>
        <w:spacing w:line="276" w:lineRule="auto"/>
        <w:jc w:val="both"/>
        <w:rPr>
          <w:kern w:val="18"/>
        </w:rPr>
      </w:pPr>
      <w:r w:rsidRPr="00247D09">
        <w:rPr>
          <w:kern w:val="18"/>
        </w:rPr>
        <w:t xml:space="preserve">This workshop will focus exclusively on Ontario’s minnow </w:t>
      </w:r>
      <w:r w:rsidR="009C2F38" w:rsidRPr="00247D09">
        <w:rPr>
          <w:kern w:val="18"/>
        </w:rPr>
        <w:t xml:space="preserve">and carp </w:t>
      </w:r>
      <w:r w:rsidRPr="00247D09">
        <w:rPr>
          <w:kern w:val="18"/>
        </w:rPr>
        <w:t xml:space="preserve">fauna primarily through guided hands-on exercises and </w:t>
      </w:r>
      <w:r w:rsidR="001349D7" w:rsidRPr="00247D09">
        <w:rPr>
          <w:kern w:val="18"/>
        </w:rPr>
        <w:t>lectures</w:t>
      </w:r>
      <w:r w:rsidRPr="00247D09">
        <w:rPr>
          <w:kern w:val="18"/>
        </w:rPr>
        <w:t>.</w:t>
      </w:r>
      <w:r w:rsidR="00982D9A" w:rsidRPr="00247D09">
        <w:rPr>
          <w:kern w:val="18"/>
        </w:rPr>
        <w:t xml:space="preserve"> This will include fishes in the recently recognized family names </w:t>
      </w:r>
      <w:proofErr w:type="spellStart"/>
      <w:r w:rsidR="00982D9A" w:rsidRPr="00247D09">
        <w:rPr>
          <w:kern w:val="18"/>
        </w:rPr>
        <w:t>Leuciscidae</w:t>
      </w:r>
      <w:proofErr w:type="spellEnd"/>
      <w:r w:rsidR="00982D9A" w:rsidRPr="00247D09">
        <w:rPr>
          <w:kern w:val="18"/>
        </w:rPr>
        <w:t xml:space="preserve">, </w:t>
      </w:r>
      <w:proofErr w:type="spellStart"/>
      <w:r w:rsidR="00982D9A" w:rsidRPr="00247D09">
        <w:rPr>
          <w:kern w:val="18"/>
        </w:rPr>
        <w:t>Tincidae</w:t>
      </w:r>
      <w:proofErr w:type="spellEnd"/>
      <w:r w:rsidR="00982D9A" w:rsidRPr="00247D09">
        <w:rPr>
          <w:kern w:val="18"/>
        </w:rPr>
        <w:t xml:space="preserve">, and </w:t>
      </w:r>
      <w:proofErr w:type="spellStart"/>
      <w:r w:rsidR="00982D9A" w:rsidRPr="00247D09">
        <w:rPr>
          <w:kern w:val="18"/>
        </w:rPr>
        <w:t>Xenocyrididae</w:t>
      </w:r>
      <w:proofErr w:type="spellEnd"/>
      <w:r w:rsidR="00982D9A" w:rsidRPr="00247D09">
        <w:rPr>
          <w:kern w:val="18"/>
        </w:rPr>
        <w:t>, as well as the well-known family named Cy</w:t>
      </w:r>
      <w:r w:rsidR="00D92E1A" w:rsidRPr="00247D09">
        <w:rPr>
          <w:kern w:val="18"/>
        </w:rPr>
        <w:t>p</w:t>
      </w:r>
      <w:r w:rsidR="00982D9A" w:rsidRPr="00247D09">
        <w:rPr>
          <w:kern w:val="18"/>
        </w:rPr>
        <w:t>rinidae.</w:t>
      </w:r>
      <w:r w:rsidRPr="00247D09">
        <w:rPr>
          <w:kern w:val="18"/>
        </w:rPr>
        <w:t xml:space="preserve"> Preserved specimens of both adult and juvenile minnows and carps of all Ontario’s </w:t>
      </w:r>
      <w:r w:rsidR="002D7822" w:rsidRPr="00247D09">
        <w:rPr>
          <w:kern w:val="18"/>
        </w:rPr>
        <w:t xml:space="preserve">42 </w:t>
      </w:r>
      <w:r w:rsidRPr="00247D09">
        <w:rPr>
          <w:kern w:val="18"/>
        </w:rPr>
        <w:t>species are available so that you can compare closely related species</w:t>
      </w:r>
      <w:r w:rsidR="002D7822" w:rsidRPr="00247D09">
        <w:rPr>
          <w:kern w:val="18"/>
        </w:rPr>
        <w:t>. There will be time to</w:t>
      </w:r>
      <w:r w:rsidRPr="00247D09">
        <w:rPr>
          <w:kern w:val="18"/>
        </w:rPr>
        <w:t xml:space="preserve"> practice keying out species individually and </w:t>
      </w:r>
      <w:r w:rsidR="002D7822" w:rsidRPr="00247D09">
        <w:rPr>
          <w:kern w:val="18"/>
        </w:rPr>
        <w:t>in</w:t>
      </w:r>
      <w:r w:rsidRPr="00247D09">
        <w:rPr>
          <w:kern w:val="18"/>
        </w:rPr>
        <w:t xml:space="preserve"> group</w:t>
      </w:r>
      <w:r w:rsidR="002D7822" w:rsidRPr="00247D09">
        <w:rPr>
          <w:kern w:val="18"/>
        </w:rPr>
        <w:t>s</w:t>
      </w:r>
      <w:r w:rsidRPr="00247D09">
        <w:rPr>
          <w:kern w:val="18"/>
        </w:rPr>
        <w:t xml:space="preserve">. </w:t>
      </w:r>
      <w:r w:rsidR="00127C13" w:rsidRPr="00247D09">
        <w:rPr>
          <w:kern w:val="18"/>
        </w:rPr>
        <w:t>Lecture material</w:t>
      </w:r>
      <w:r w:rsidRPr="00247D09">
        <w:rPr>
          <w:kern w:val="18"/>
        </w:rPr>
        <w:t xml:space="preserve"> will focus on anatomical features used to identify Ontario’s </w:t>
      </w:r>
      <w:r w:rsidR="002D7822" w:rsidRPr="00247D09">
        <w:rPr>
          <w:kern w:val="18"/>
        </w:rPr>
        <w:t xml:space="preserve">minnows and </w:t>
      </w:r>
      <w:proofErr w:type="gramStart"/>
      <w:r w:rsidR="002D7822" w:rsidRPr="00247D09">
        <w:rPr>
          <w:kern w:val="18"/>
        </w:rPr>
        <w:t>carps,</w:t>
      </w:r>
      <w:proofErr w:type="gramEnd"/>
      <w:r w:rsidR="002D7822" w:rsidRPr="00247D09">
        <w:rPr>
          <w:kern w:val="18"/>
        </w:rPr>
        <w:t xml:space="preserve"> </w:t>
      </w:r>
      <w:r w:rsidR="008B6D9A" w:rsidRPr="00247D09">
        <w:rPr>
          <w:b/>
          <w:bCs/>
          <w:i/>
          <w:iCs/>
          <w:kern w:val="18"/>
        </w:rPr>
        <w:t>it</w:t>
      </w:r>
      <w:r w:rsidRPr="00247D09">
        <w:rPr>
          <w:b/>
          <w:bCs/>
          <w:i/>
          <w:iCs/>
          <w:kern w:val="18"/>
        </w:rPr>
        <w:t xml:space="preserve"> is highly</w:t>
      </w:r>
      <w:r w:rsidR="001C39BC" w:rsidRPr="00247D09">
        <w:rPr>
          <w:b/>
          <w:bCs/>
          <w:i/>
          <w:iCs/>
          <w:kern w:val="18"/>
        </w:rPr>
        <w:t xml:space="preserve"> </w:t>
      </w:r>
      <w:r w:rsidRPr="00247D09">
        <w:rPr>
          <w:b/>
          <w:bCs/>
          <w:i/>
          <w:iCs/>
          <w:kern w:val="18"/>
        </w:rPr>
        <w:t xml:space="preserve">recommended that you take </w:t>
      </w:r>
      <w:r w:rsidR="001349D7" w:rsidRPr="00247D09">
        <w:rPr>
          <w:b/>
          <w:bCs/>
          <w:i/>
          <w:iCs/>
          <w:kern w:val="18"/>
        </w:rPr>
        <w:t xml:space="preserve">the </w:t>
      </w:r>
      <w:r w:rsidRPr="00247D09">
        <w:rPr>
          <w:b/>
          <w:bCs/>
          <w:i/>
          <w:iCs/>
          <w:kern w:val="18"/>
        </w:rPr>
        <w:t>introductory workshop before taking this workshop.</w:t>
      </w:r>
    </w:p>
    <w:p w14:paraId="020B3E20" w14:textId="77777777" w:rsidR="0081493C" w:rsidRPr="00247D09" w:rsidRDefault="0081493C" w:rsidP="009F1393">
      <w:pPr>
        <w:pStyle w:val="BodyText"/>
        <w:spacing w:line="276" w:lineRule="auto"/>
        <w:jc w:val="both"/>
        <w:rPr>
          <w:kern w:val="18"/>
        </w:rPr>
      </w:pPr>
    </w:p>
    <w:p w14:paraId="045B0495" w14:textId="77777777" w:rsidR="0081493C" w:rsidRPr="00247D09" w:rsidRDefault="00BE472D" w:rsidP="009F1393">
      <w:pPr>
        <w:pStyle w:val="Heading1"/>
        <w:spacing w:line="276" w:lineRule="auto"/>
        <w:ind w:left="0"/>
        <w:jc w:val="both"/>
        <w:rPr>
          <w:kern w:val="18"/>
        </w:rPr>
      </w:pPr>
      <w:r w:rsidRPr="00247D09">
        <w:rPr>
          <w:kern w:val="18"/>
        </w:rPr>
        <w:t>Tests</w:t>
      </w:r>
    </w:p>
    <w:p w14:paraId="32CB6907" w14:textId="79B346FF" w:rsidR="0081493C" w:rsidRPr="00247D09" w:rsidRDefault="00BE472D" w:rsidP="009F1393">
      <w:pPr>
        <w:pStyle w:val="BodyText"/>
        <w:spacing w:line="276" w:lineRule="auto"/>
        <w:jc w:val="both"/>
        <w:rPr>
          <w:kern w:val="18"/>
        </w:rPr>
      </w:pPr>
      <w:r w:rsidRPr="00247D09">
        <w:rPr>
          <w:kern w:val="18"/>
        </w:rPr>
        <w:t>The introductory and species-at-risk workshops will conclude with a</w:t>
      </w:r>
      <w:r w:rsidR="00A83F60" w:rsidRPr="00247D09">
        <w:rPr>
          <w:kern w:val="18"/>
        </w:rPr>
        <w:t xml:space="preserve"> </w:t>
      </w:r>
      <w:r w:rsidR="00A83F60" w:rsidRPr="00247D09">
        <w:rPr>
          <w:rStyle w:val="normaltextrun"/>
          <w:kern w:val="18"/>
          <w:lang w:val="en-GB"/>
        </w:rPr>
        <w:t>30-minute slide test, and a 1.5</w:t>
      </w:r>
      <w:r w:rsidR="00031F2F" w:rsidRPr="00247D09">
        <w:rPr>
          <w:rStyle w:val="normaltextrun"/>
          <w:kern w:val="18"/>
          <w:lang w:val="en-GB"/>
        </w:rPr>
        <w:t>-</w:t>
      </w:r>
      <w:r w:rsidR="00A83F60" w:rsidRPr="00247D09">
        <w:rPr>
          <w:rStyle w:val="normaltextrun"/>
          <w:kern w:val="18"/>
          <w:lang w:val="en-GB"/>
        </w:rPr>
        <w:t>hour specimen test</w:t>
      </w:r>
      <w:r w:rsidRPr="00247D09">
        <w:rPr>
          <w:kern w:val="18"/>
        </w:rPr>
        <w:t xml:space="preserve">. The minnow workshop will </w:t>
      </w:r>
      <w:r w:rsidR="0091095A" w:rsidRPr="00247D09">
        <w:rPr>
          <w:kern w:val="18"/>
        </w:rPr>
        <w:t>include</w:t>
      </w:r>
      <w:r w:rsidRPr="00247D09">
        <w:rPr>
          <w:kern w:val="18"/>
        </w:rPr>
        <w:t xml:space="preserve"> </w:t>
      </w:r>
      <w:r w:rsidR="0091095A" w:rsidRPr="00247D09">
        <w:rPr>
          <w:kern w:val="18"/>
        </w:rPr>
        <w:t xml:space="preserve">a test </w:t>
      </w:r>
      <w:r w:rsidRPr="00247D09">
        <w:rPr>
          <w:kern w:val="18"/>
        </w:rPr>
        <w:t>jar of 20 assorted</w:t>
      </w:r>
      <w:r w:rsidR="00247D09" w:rsidRPr="00247D09">
        <w:rPr>
          <w:kern w:val="18"/>
        </w:rPr>
        <w:t xml:space="preserve"> </w:t>
      </w:r>
      <w:r w:rsidR="00982D9A" w:rsidRPr="00247D09">
        <w:rPr>
          <w:kern w:val="18"/>
        </w:rPr>
        <w:t>minnows</w:t>
      </w:r>
      <w:r w:rsidR="0091095A" w:rsidRPr="00247D09">
        <w:rPr>
          <w:kern w:val="18"/>
        </w:rPr>
        <w:t xml:space="preserve"> completed during the workshop</w:t>
      </w:r>
      <w:r w:rsidRPr="00247D09">
        <w:rPr>
          <w:kern w:val="18"/>
        </w:rPr>
        <w:t xml:space="preserve"> </w:t>
      </w:r>
      <w:r w:rsidR="0091095A" w:rsidRPr="00247D09">
        <w:rPr>
          <w:kern w:val="18"/>
        </w:rPr>
        <w:t xml:space="preserve">and a specimen test at the end of the workshop. </w:t>
      </w:r>
      <w:r w:rsidRPr="00247D09">
        <w:rPr>
          <w:kern w:val="18"/>
        </w:rPr>
        <w:t xml:space="preserve">A passing grade of 70% is required </w:t>
      </w:r>
      <w:r w:rsidR="0091095A" w:rsidRPr="00247D09">
        <w:rPr>
          <w:kern w:val="18"/>
        </w:rPr>
        <w:t xml:space="preserve">for all workshops </w:t>
      </w:r>
      <w:r w:rsidRPr="00247D09">
        <w:rPr>
          <w:kern w:val="18"/>
        </w:rPr>
        <w:t>to obtain a certificate.</w:t>
      </w:r>
    </w:p>
    <w:p w14:paraId="4088F20C" w14:textId="77777777" w:rsidR="0081493C" w:rsidRPr="00247D09" w:rsidRDefault="0081493C" w:rsidP="009F1393">
      <w:pPr>
        <w:pStyle w:val="BodyText"/>
        <w:spacing w:line="276" w:lineRule="auto"/>
        <w:jc w:val="both"/>
        <w:rPr>
          <w:kern w:val="18"/>
        </w:rPr>
      </w:pPr>
    </w:p>
    <w:p w14:paraId="60BA9002" w14:textId="77777777" w:rsidR="0081493C" w:rsidRPr="00247D09" w:rsidRDefault="00BE472D" w:rsidP="009F1393">
      <w:pPr>
        <w:pStyle w:val="Heading1"/>
        <w:spacing w:line="276" w:lineRule="auto"/>
        <w:ind w:left="0"/>
        <w:jc w:val="both"/>
        <w:rPr>
          <w:kern w:val="18"/>
        </w:rPr>
      </w:pPr>
      <w:bookmarkStart w:id="2" w:name="Workshop_Course_Materials"/>
      <w:bookmarkEnd w:id="2"/>
      <w:r w:rsidRPr="00247D09">
        <w:rPr>
          <w:kern w:val="18"/>
        </w:rPr>
        <w:t>Workshop Course Materials</w:t>
      </w:r>
    </w:p>
    <w:p w14:paraId="7033968F" w14:textId="619E64F2" w:rsidR="0081493C" w:rsidRPr="00247D09" w:rsidRDefault="00BE472D" w:rsidP="009F1393">
      <w:pPr>
        <w:spacing w:line="276" w:lineRule="auto"/>
        <w:jc w:val="both"/>
        <w:rPr>
          <w:kern w:val="18"/>
          <w:sz w:val="24"/>
          <w:szCs w:val="24"/>
        </w:rPr>
      </w:pPr>
      <w:r w:rsidRPr="00247D09">
        <w:rPr>
          <w:kern w:val="18"/>
          <w:sz w:val="24"/>
          <w:szCs w:val="24"/>
        </w:rPr>
        <w:t xml:space="preserve">Workshop registration for the introductory workshops includes a complimentary copy of </w:t>
      </w:r>
      <w:r w:rsidR="003772B2" w:rsidRPr="00247D09">
        <w:rPr>
          <w:kern w:val="18"/>
          <w:sz w:val="24"/>
          <w:szCs w:val="24"/>
        </w:rPr>
        <w:t xml:space="preserve">the second edition of </w:t>
      </w:r>
      <w:r w:rsidRPr="00247D09">
        <w:rPr>
          <w:i/>
          <w:kern w:val="18"/>
          <w:sz w:val="24"/>
          <w:szCs w:val="24"/>
        </w:rPr>
        <w:t>The RO</w:t>
      </w:r>
      <w:r w:rsidR="00A83F60" w:rsidRPr="00247D09">
        <w:rPr>
          <w:i/>
          <w:kern w:val="18"/>
          <w:sz w:val="24"/>
          <w:szCs w:val="24"/>
        </w:rPr>
        <w:t xml:space="preserve">M </w:t>
      </w:r>
      <w:r w:rsidRPr="00247D09">
        <w:rPr>
          <w:i/>
          <w:kern w:val="18"/>
          <w:sz w:val="24"/>
          <w:szCs w:val="24"/>
        </w:rPr>
        <w:t>Field Guide to the Freshwater Fishes of Ontario</w:t>
      </w:r>
      <w:r w:rsidR="00F2190E" w:rsidRPr="00247D09">
        <w:rPr>
          <w:i/>
          <w:kern w:val="18"/>
          <w:sz w:val="24"/>
          <w:szCs w:val="24"/>
        </w:rPr>
        <w:t>,</w:t>
      </w:r>
      <w:r w:rsidR="00366861" w:rsidRPr="00247D09">
        <w:rPr>
          <w:iCs/>
          <w:kern w:val="18"/>
          <w:sz w:val="24"/>
          <w:szCs w:val="24"/>
        </w:rPr>
        <w:t xml:space="preserve"> </w:t>
      </w:r>
      <w:r w:rsidR="00E42635" w:rsidRPr="00247D09">
        <w:rPr>
          <w:iCs/>
          <w:kern w:val="18"/>
          <w:sz w:val="24"/>
          <w:szCs w:val="24"/>
        </w:rPr>
        <w:t>and</w:t>
      </w:r>
      <w:r w:rsidRPr="00247D09">
        <w:rPr>
          <w:kern w:val="18"/>
          <w:sz w:val="24"/>
          <w:szCs w:val="24"/>
        </w:rPr>
        <w:t xml:space="preserve"> a spiral-bound lab manual that includes the following:</w:t>
      </w:r>
    </w:p>
    <w:p w14:paraId="0623D321" w14:textId="786AE045" w:rsidR="0081493C" w:rsidRPr="00247D09" w:rsidRDefault="003772B2" w:rsidP="009516CC">
      <w:pPr>
        <w:pStyle w:val="ListParagraph"/>
        <w:numPr>
          <w:ilvl w:val="0"/>
          <w:numId w:val="5"/>
        </w:numPr>
        <w:tabs>
          <w:tab w:val="left" w:pos="859"/>
          <w:tab w:val="left" w:pos="860"/>
        </w:tabs>
        <w:spacing w:before="240" w:line="276" w:lineRule="auto"/>
        <w:jc w:val="both"/>
        <w:rPr>
          <w:kern w:val="18"/>
          <w:sz w:val="24"/>
          <w:szCs w:val="24"/>
        </w:rPr>
      </w:pPr>
      <w:r w:rsidRPr="00247D09">
        <w:rPr>
          <w:kern w:val="18"/>
          <w:sz w:val="24"/>
          <w:szCs w:val="24"/>
        </w:rPr>
        <w:lastRenderedPageBreak/>
        <w:t>PowerPoint p</w:t>
      </w:r>
      <w:r w:rsidR="00BE472D" w:rsidRPr="00247D09">
        <w:rPr>
          <w:kern w:val="18"/>
          <w:sz w:val="24"/>
          <w:szCs w:val="24"/>
        </w:rPr>
        <w:t>resentation</w:t>
      </w:r>
      <w:r w:rsidRPr="00247D09">
        <w:rPr>
          <w:kern w:val="18"/>
          <w:sz w:val="24"/>
          <w:szCs w:val="24"/>
        </w:rPr>
        <w:t xml:space="preserve">s </w:t>
      </w:r>
      <w:r w:rsidR="00D51B88" w:rsidRPr="00247D09">
        <w:rPr>
          <w:kern w:val="18"/>
          <w:sz w:val="24"/>
          <w:szCs w:val="24"/>
        </w:rPr>
        <w:t>(these will also be sent electronically in advance of the workshops)</w:t>
      </w:r>
    </w:p>
    <w:p w14:paraId="2767511D" w14:textId="77777777" w:rsidR="0081493C" w:rsidRPr="00247D09" w:rsidRDefault="00BE472D" w:rsidP="009F1393">
      <w:pPr>
        <w:pStyle w:val="ListParagraph"/>
        <w:numPr>
          <w:ilvl w:val="0"/>
          <w:numId w:val="5"/>
        </w:numPr>
        <w:tabs>
          <w:tab w:val="left" w:pos="859"/>
          <w:tab w:val="left" w:pos="860"/>
        </w:tabs>
        <w:spacing w:line="276" w:lineRule="auto"/>
        <w:jc w:val="both"/>
        <w:rPr>
          <w:kern w:val="18"/>
          <w:sz w:val="24"/>
          <w:szCs w:val="24"/>
        </w:rPr>
      </w:pPr>
      <w:r w:rsidRPr="00247D09">
        <w:rPr>
          <w:kern w:val="18"/>
          <w:sz w:val="24"/>
          <w:szCs w:val="24"/>
        </w:rPr>
        <w:t>Revised identification keys to all fish species of Ontario by E. Holm and B. Wells</w:t>
      </w:r>
    </w:p>
    <w:p w14:paraId="419F7AE2" w14:textId="77777777" w:rsidR="0081493C" w:rsidRPr="00247D09" w:rsidRDefault="00BE472D" w:rsidP="009F1393">
      <w:pPr>
        <w:pStyle w:val="ListParagraph"/>
        <w:numPr>
          <w:ilvl w:val="0"/>
          <w:numId w:val="5"/>
        </w:numPr>
        <w:tabs>
          <w:tab w:val="left" w:pos="859"/>
          <w:tab w:val="left" w:pos="860"/>
        </w:tabs>
        <w:spacing w:line="276" w:lineRule="auto"/>
        <w:jc w:val="both"/>
        <w:rPr>
          <w:kern w:val="18"/>
          <w:sz w:val="24"/>
          <w:szCs w:val="24"/>
        </w:rPr>
      </w:pPr>
      <w:r w:rsidRPr="00247D09">
        <w:rPr>
          <w:kern w:val="18"/>
          <w:sz w:val="24"/>
          <w:szCs w:val="24"/>
        </w:rPr>
        <w:t>Guides to groups such as the redhorse suckers</w:t>
      </w:r>
    </w:p>
    <w:p w14:paraId="1E3A1688" w14:textId="77777777" w:rsidR="0081493C" w:rsidRPr="00247D09" w:rsidRDefault="00BE472D" w:rsidP="009F1393">
      <w:pPr>
        <w:pStyle w:val="ListParagraph"/>
        <w:numPr>
          <w:ilvl w:val="0"/>
          <w:numId w:val="5"/>
        </w:numPr>
        <w:tabs>
          <w:tab w:val="left" w:pos="859"/>
          <w:tab w:val="left" w:pos="860"/>
        </w:tabs>
        <w:spacing w:line="276" w:lineRule="auto"/>
        <w:jc w:val="both"/>
        <w:rPr>
          <w:kern w:val="18"/>
          <w:sz w:val="24"/>
          <w:szCs w:val="24"/>
        </w:rPr>
      </w:pPr>
      <w:r w:rsidRPr="00247D09">
        <w:rPr>
          <w:kern w:val="18"/>
          <w:sz w:val="24"/>
          <w:szCs w:val="24"/>
        </w:rPr>
        <w:t>Illustrated glossary of terms used in the computer minnow key</w:t>
      </w:r>
    </w:p>
    <w:p w14:paraId="357F1E7F" w14:textId="77777777" w:rsidR="0081493C" w:rsidRPr="00247D09" w:rsidRDefault="00BE472D" w:rsidP="009F1393">
      <w:pPr>
        <w:pStyle w:val="ListParagraph"/>
        <w:numPr>
          <w:ilvl w:val="0"/>
          <w:numId w:val="5"/>
        </w:numPr>
        <w:tabs>
          <w:tab w:val="left" w:pos="859"/>
          <w:tab w:val="left" w:pos="860"/>
        </w:tabs>
        <w:spacing w:line="276" w:lineRule="auto"/>
        <w:jc w:val="both"/>
        <w:rPr>
          <w:kern w:val="18"/>
          <w:sz w:val="24"/>
          <w:szCs w:val="24"/>
        </w:rPr>
      </w:pPr>
      <w:r w:rsidRPr="00247D09">
        <w:rPr>
          <w:kern w:val="18"/>
          <w:sz w:val="24"/>
          <w:szCs w:val="24"/>
        </w:rPr>
        <w:t>Habitat preferences of Ontario minnows</w:t>
      </w:r>
    </w:p>
    <w:p w14:paraId="68C1C5BA" w14:textId="77777777" w:rsidR="0081493C" w:rsidRPr="00247D09" w:rsidRDefault="00BE472D" w:rsidP="009F1393">
      <w:pPr>
        <w:pStyle w:val="ListParagraph"/>
        <w:numPr>
          <w:ilvl w:val="0"/>
          <w:numId w:val="5"/>
        </w:numPr>
        <w:tabs>
          <w:tab w:val="left" w:pos="859"/>
          <w:tab w:val="left" w:pos="860"/>
        </w:tabs>
        <w:spacing w:line="276" w:lineRule="auto"/>
        <w:jc w:val="both"/>
        <w:rPr>
          <w:kern w:val="18"/>
          <w:sz w:val="24"/>
          <w:szCs w:val="24"/>
        </w:rPr>
      </w:pPr>
      <w:r w:rsidRPr="00247D09">
        <w:rPr>
          <w:kern w:val="18"/>
          <w:sz w:val="24"/>
          <w:szCs w:val="24"/>
        </w:rPr>
        <w:t>Ontario recognized common and scientific fish names and OMNRF species codes</w:t>
      </w:r>
    </w:p>
    <w:p w14:paraId="6CCB575F" w14:textId="77777777" w:rsidR="0081493C" w:rsidRPr="00247D09" w:rsidRDefault="00BE472D" w:rsidP="009F1393">
      <w:pPr>
        <w:pStyle w:val="ListParagraph"/>
        <w:numPr>
          <w:ilvl w:val="0"/>
          <w:numId w:val="5"/>
        </w:numPr>
        <w:tabs>
          <w:tab w:val="left" w:pos="859"/>
          <w:tab w:val="left" w:pos="860"/>
        </w:tabs>
        <w:spacing w:line="276" w:lineRule="auto"/>
        <w:jc w:val="both"/>
        <w:rPr>
          <w:kern w:val="18"/>
          <w:sz w:val="24"/>
          <w:szCs w:val="24"/>
        </w:rPr>
      </w:pPr>
      <w:r w:rsidRPr="00247D09">
        <w:rPr>
          <w:kern w:val="18"/>
          <w:sz w:val="24"/>
          <w:szCs w:val="24"/>
        </w:rPr>
        <w:t>Selected bibliography useful in the identification of Ontario's fishes</w:t>
      </w:r>
    </w:p>
    <w:p w14:paraId="4FE3B971" w14:textId="62DEC2A9" w:rsidR="0081493C" w:rsidRPr="00247D09" w:rsidRDefault="00BE472D" w:rsidP="009F1393">
      <w:pPr>
        <w:pStyle w:val="ListParagraph"/>
        <w:numPr>
          <w:ilvl w:val="0"/>
          <w:numId w:val="5"/>
        </w:numPr>
        <w:tabs>
          <w:tab w:val="left" w:pos="859"/>
          <w:tab w:val="left" w:pos="860"/>
        </w:tabs>
        <w:spacing w:line="276" w:lineRule="auto"/>
        <w:jc w:val="both"/>
        <w:rPr>
          <w:kern w:val="18"/>
          <w:sz w:val="24"/>
          <w:szCs w:val="24"/>
        </w:rPr>
      </w:pPr>
      <w:r w:rsidRPr="00247D09">
        <w:rPr>
          <w:kern w:val="18"/>
          <w:sz w:val="24"/>
          <w:szCs w:val="24"/>
        </w:rPr>
        <w:t xml:space="preserve">Companies that sell equipment and supplies for collecting, </w:t>
      </w:r>
      <w:r w:rsidR="003A2104" w:rsidRPr="00247D09">
        <w:rPr>
          <w:kern w:val="18"/>
          <w:sz w:val="24"/>
          <w:szCs w:val="24"/>
        </w:rPr>
        <w:t>identifying, and</w:t>
      </w:r>
      <w:r w:rsidRPr="00247D09">
        <w:rPr>
          <w:kern w:val="18"/>
          <w:sz w:val="24"/>
          <w:szCs w:val="24"/>
        </w:rPr>
        <w:t xml:space="preserve"> documenting collections</w:t>
      </w:r>
    </w:p>
    <w:p w14:paraId="6E4E0D79" w14:textId="131633DD" w:rsidR="0081493C" w:rsidRPr="00247D09" w:rsidRDefault="00BE472D" w:rsidP="009F1393">
      <w:pPr>
        <w:pStyle w:val="ListParagraph"/>
        <w:numPr>
          <w:ilvl w:val="0"/>
          <w:numId w:val="5"/>
        </w:numPr>
        <w:tabs>
          <w:tab w:val="left" w:pos="859"/>
          <w:tab w:val="left" w:pos="860"/>
        </w:tabs>
        <w:spacing w:line="276" w:lineRule="auto"/>
        <w:jc w:val="both"/>
        <w:rPr>
          <w:kern w:val="18"/>
          <w:sz w:val="24"/>
          <w:szCs w:val="24"/>
        </w:rPr>
      </w:pPr>
      <w:r w:rsidRPr="00247D09">
        <w:rPr>
          <w:kern w:val="18"/>
          <w:sz w:val="24"/>
          <w:szCs w:val="24"/>
        </w:rPr>
        <w:t>Useful fish-related websites</w:t>
      </w:r>
    </w:p>
    <w:p w14:paraId="4367CA9A" w14:textId="77777777" w:rsidR="0081493C" w:rsidRPr="00247D09" w:rsidRDefault="0081493C" w:rsidP="009F1393">
      <w:pPr>
        <w:pStyle w:val="BodyText"/>
        <w:spacing w:line="276" w:lineRule="auto"/>
        <w:jc w:val="both"/>
        <w:rPr>
          <w:kern w:val="18"/>
        </w:rPr>
      </w:pPr>
    </w:p>
    <w:p w14:paraId="5CE32285" w14:textId="1975BCC6" w:rsidR="0081493C" w:rsidRPr="00247D09" w:rsidRDefault="00BE472D" w:rsidP="009F1393">
      <w:pPr>
        <w:pStyle w:val="BodyText"/>
        <w:spacing w:line="276" w:lineRule="auto"/>
        <w:jc w:val="both"/>
        <w:rPr>
          <w:kern w:val="18"/>
        </w:rPr>
      </w:pPr>
      <w:r w:rsidRPr="00247D09">
        <w:rPr>
          <w:kern w:val="18"/>
        </w:rPr>
        <w:t>The fish species at risk workshop will include a lab manual with illustrated guides to the identificatio</w:t>
      </w:r>
      <w:r w:rsidR="00031F2F" w:rsidRPr="00247D09">
        <w:rPr>
          <w:kern w:val="18"/>
        </w:rPr>
        <w:t xml:space="preserve">n </w:t>
      </w:r>
      <w:r w:rsidRPr="00247D09">
        <w:rPr>
          <w:kern w:val="18"/>
        </w:rPr>
        <w:t xml:space="preserve">of fishes at risk and other similar-looking fish species, </w:t>
      </w:r>
      <w:r w:rsidR="00031F2F" w:rsidRPr="00247D09">
        <w:rPr>
          <w:kern w:val="18"/>
        </w:rPr>
        <w:t xml:space="preserve">revised identification keys to all fish species of Ontario by E. Holm and B. Wells, </w:t>
      </w:r>
      <w:r w:rsidRPr="00247D09">
        <w:rPr>
          <w:kern w:val="18"/>
        </w:rPr>
        <w:t>and other fish at risk resources. The minnow workshop includes a lab manual of lecture notes</w:t>
      </w:r>
      <w:r w:rsidR="00031F2F" w:rsidRPr="00247D09">
        <w:rPr>
          <w:kern w:val="18"/>
        </w:rPr>
        <w:t xml:space="preserve">, and a key to Ontario’s </w:t>
      </w:r>
      <w:r w:rsidR="005D6353" w:rsidRPr="00247D09">
        <w:rPr>
          <w:kern w:val="18"/>
        </w:rPr>
        <w:t>minnows and carps</w:t>
      </w:r>
      <w:r w:rsidRPr="00247D09">
        <w:rPr>
          <w:kern w:val="18"/>
        </w:rPr>
        <w:t>.</w:t>
      </w:r>
    </w:p>
    <w:p w14:paraId="15F73DEB" w14:textId="77777777" w:rsidR="001349D7" w:rsidRPr="00247D09" w:rsidRDefault="001349D7" w:rsidP="009F1393">
      <w:pPr>
        <w:pStyle w:val="BodyText"/>
        <w:spacing w:line="276" w:lineRule="auto"/>
        <w:jc w:val="both"/>
        <w:rPr>
          <w:kern w:val="18"/>
        </w:rPr>
      </w:pPr>
    </w:p>
    <w:p w14:paraId="10B02DC6" w14:textId="77777777" w:rsidR="0081493C" w:rsidRPr="00247D09" w:rsidRDefault="00BE472D" w:rsidP="009F1393">
      <w:pPr>
        <w:pStyle w:val="Heading1"/>
        <w:spacing w:line="276" w:lineRule="auto"/>
        <w:ind w:left="0"/>
        <w:jc w:val="both"/>
        <w:rPr>
          <w:kern w:val="18"/>
        </w:rPr>
      </w:pPr>
      <w:r w:rsidRPr="00247D09">
        <w:rPr>
          <w:kern w:val="18"/>
        </w:rPr>
        <w:t>Time &amp; Place</w:t>
      </w:r>
    </w:p>
    <w:p w14:paraId="51D8B628" w14:textId="45B2593D" w:rsidR="0081493C" w:rsidRPr="00247D09" w:rsidRDefault="00BE472D" w:rsidP="009F1393">
      <w:pPr>
        <w:pStyle w:val="BodyText"/>
        <w:spacing w:line="276" w:lineRule="auto"/>
        <w:jc w:val="both"/>
        <w:rPr>
          <w:kern w:val="18"/>
        </w:rPr>
      </w:pPr>
      <w:r w:rsidRPr="00247D09">
        <w:rPr>
          <w:kern w:val="18"/>
        </w:rPr>
        <w:t>The workshops have been scheduled as follows:</w:t>
      </w:r>
    </w:p>
    <w:p w14:paraId="66165565" w14:textId="77777777" w:rsidR="00127C13" w:rsidRPr="00247D09" w:rsidRDefault="00127C13" w:rsidP="009F1393">
      <w:pPr>
        <w:pStyle w:val="BodyText"/>
        <w:spacing w:line="276" w:lineRule="auto"/>
        <w:jc w:val="both"/>
        <w:rPr>
          <w:kern w:val="18"/>
        </w:rPr>
      </w:pPr>
    </w:p>
    <w:p w14:paraId="7276BF90" w14:textId="00B0318B" w:rsidR="00127C13" w:rsidRPr="00247D09" w:rsidRDefault="00127C13" w:rsidP="009F1393">
      <w:pPr>
        <w:pStyle w:val="BodyText"/>
        <w:spacing w:line="276" w:lineRule="auto"/>
        <w:jc w:val="both"/>
        <w:rPr>
          <w:kern w:val="18"/>
        </w:rPr>
      </w:pPr>
      <w:r w:rsidRPr="00247D09">
        <w:rPr>
          <w:kern w:val="18"/>
        </w:rPr>
        <w:t>Introductory Workshop</w:t>
      </w:r>
      <w:r w:rsidR="00C30EB2" w:rsidRPr="00247D09">
        <w:rPr>
          <w:kern w:val="18"/>
        </w:rPr>
        <w:t xml:space="preserve"> </w:t>
      </w:r>
      <w:r w:rsidR="004A50FB" w:rsidRPr="00247D09">
        <w:rPr>
          <w:kern w:val="18"/>
        </w:rPr>
        <w:t xml:space="preserve">(3 </w:t>
      </w:r>
      <w:r w:rsidR="00E66073" w:rsidRPr="00247D09">
        <w:rPr>
          <w:kern w:val="18"/>
        </w:rPr>
        <w:t>/</w:t>
      </w:r>
      <w:r w:rsidR="004A50FB" w:rsidRPr="00247D09">
        <w:rPr>
          <w:kern w:val="18"/>
        </w:rPr>
        <w:t xml:space="preserve"> 4 </w:t>
      </w:r>
      <w:proofErr w:type="gramStart"/>
      <w:r w:rsidR="004A50FB" w:rsidRPr="00247D09">
        <w:rPr>
          <w:kern w:val="18"/>
        </w:rPr>
        <w:t>day)</w:t>
      </w:r>
      <w:r w:rsidR="008B6D9A" w:rsidRPr="00247D09">
        <w:rPr>
          <w:color w:val="FF0000"/>
          <w:kern w:val="18"/>
        </w:rPr>
        <w:t>*</w:t>
      </w:r>
      <w:proofErr w:type="gramEnd"/>
      <w:r w:rsidR="00E66073" w:rsidRPr="00247D09">
        <w:rPr>
          <w:kern w:val="18"/>
        </w:rPr>
        <w:tab/>
      </w:r>
      <w:r w:rsidR="004A50FB" w:rsidRPr="00247D09">
        <w:rPr>
          <w:kern w:val="18"/>
        </w:rPr>
        <w:t>Mon. April 11 – Wed. April 13/Thur. April 14</w:t>
      </w:r>
    </w:p>
    <w:p w14:paraId="06B1707B" w14:textId="77777777" w:rsidR="00880531" w:rsidRPr="00247D09" w:rsidRDefault="00C30EB2" w:rsidP="009F1393">
      <w:pPr>
        <w:pStyle w:val="BodyText"/>
        <w:tabs>
          <w:tab w:val="left" w:pos="1915"/>
        </w:tabs>
        <w:spacing w:line="276" w:lineRule="auto"/>
        <w:jc w:val="both"/>
        <w:rPr>
          <w:kern w:val="18"/>
        </w:rPr>
      </w:pPr>
      <w:bookmarkStart w:id="3" w:name="_Hlk77167002"/>
      <w:r w:rsidRPr="00247D09">
        <w:rPr>
          <w:kern w:val="18"/>
        </w:rPr>
        <w:t>Introductory Workshop</w:t>
      </w:r>
      <w:r w:rsidRPr="00247D09">
        <w:rPr>
          <w:kern w:val="18"/>
        </w:rPr>
        <w:tab/>
      </w:r>
      <w:r w:rsidR="004A50FB" w:rsidRPr="00247D09">
        <w:rPr>
          <w:kern w:val="18"/>
        </w:rPr>
        <w:tab/>
      </w:r>
      <w:r w:rsidR="004A50FB" w:rsidRPr="00247D09">
        <w:rPr>
          <w:kern w:val="18"/>
        </w:rPr>
        <w:tab/>
        <w:t>Mon. April 18 – Wed. April 20</w:t>
      </w:r>
    </w:p>
    <w:p w14:paraId="4C0AAC6D" w14:textId="68212187" w:rsidR="00127C13" w:rsidRPr="00247D09" w:rsidRDefault="00C30EB2" w:rsidP="009F1393">
      <w:pPr>
        <w:pStyle w:val="BodyText"/>
        <w:tabs>
          <w:tab w:val="left" w:pos="1915"/>
        </w:tabs>
        <w:spacing w:line="276" w:lineRule="auto"/>
        <w:jc w:val="both"/>
        <w:rPr>
          <w:kern w:val="18"/>
        </w:rPr>
      </w:pPr>
      <w:r w:rsidRPr="00247D09">
        <w:rPr>
          <w:kern w:val="18"/>
        </w:rPr>
        <w:t>Species at Risk Workshop</w:t>
      </w:r>
      <w:bookmarkEnd w:id="3"/>
      <w:r w:rsidRPr="00247D09">
        <w:rPr>
          <w:kern w:val="18"/>
        </w:rPr>
        <w:tab/>
      </w:r>
      <w:r w:rsidR="004A50FB" w:rsidRPr="00247D09">
        <w:rPr>
          <w:kern w:val="18"/>
        </w:rPr>
        <w:tab/>
      </w:r>
      <w:r w:rsidR="004A50FB" w:rsidRPr="00247D09">
        <w:rPr>
          <w:kern w:val="18"/>
        </w:rPr>
        <w:tab/>
        <w:t>Thur. April 21 – Fri. April 22</w:t>
      </w:r>
    </w:p>
    <w:p w14:paraId="5E9B8D89" w14:textId="54D7B48C" w:rsidR="0081493C" w:rsidRPr="00247D09" w:rsidRDefault="00C30EB2" w:rsidP="009F1393">
      <w:pPr>
        <w:pStyle w:val="BodyText"/>
        <w:tabs>
          <w:tab w:val="left" w:pos="1915"/>
        </w:tabs>
        <w:spacing w:line="276" w:lineRule="auto"/>
        <w:jc w:val="both"/>
        <w:rPr>
          <w:kern w:val="18"/>
        </w:rPr>
      </w:pPr>
      <w:r w:rsidRPr="00247D09">
        <w:rPr>
          <w:kern w:val="18"/>
        </w:rPr>
        <w:t>Minnows Workshop</w:t>
      </w:r>
      <w:r w:rsidRPr="00247D09">
        <w:rPr>
          <w:kern w:val="18"/>
        </w:rPr>
        <w:tab/>
      </w:r>
      <w:r w:rsidR="004A50FB" w:rsidRPr="00247D09">
        <w:rPr>
          <w:kern w:val="18"/>
        </w:rPr>
        <w:tab/>
      </w:r>
      <w:r w:rsidR="004A50FB" w:rsidRPr="00247D09">
        <w:rPr>
          <w:kern w:val="18"/>
        </w:rPr>
        <w:tab/>
      </w:r>
      <w:r w:rsidR="004A50FB" w:rsidRPr="00247D09">
        <w:rPr>
          <w:kern w:val="18"/>
        </w:rPr>
        <w:tab/>
      </w:r>
      <w:r w:rsidR="00880531" w:rsidRPr="00247D09">
        <w:rPr>
          <w:kern w:val="18"/>
        </w:rPr>
        <w:t>Tues. May 3</w:t>
      </w:r>
      <w:r w:rsidR="004A50FB" w:rsidRPr="00247D09">
        <w:rPr>
          <w:kern w:val="18"/>
        </w:rPr>
        <w:t xml:space="preserve"> – </w:t>
      </w:r>
      <w:r w:rsidR="00880531" w:rsidRPr="00247D09">
        <w:rPr>
          <w:kern w:val="18"/>
        </w:rPr>
        <w:t>Thur</w:t>
      </w:r>
      <w:r w:rsidR="004A50FB" w:rsidRPr="00247D09">
        <w:rPr>
          <w:kern w:val="18"/>
        </w:rPr>
        <w:t xml:space="preserve">. </w:t>
      </w:r>
      <w:r w:rsidR="00880531" w:rsidRPr="00247D09">
        <w:rPr>
          <w:kern w:val="18"/>
        </w:rPr>
        <w:t>May 5</w:t>
      </w:r>
    </w:p>
    <w:p w14:paraId="07E81192" w14:textId="08A5746A" w:rsidR="00880531" w:rsidRPr="00247D09" w:rsidRDefault="00880531" w:rsidP="009F1393">
      <w:pPr>
        <w:pStyle w:val="BodyText"/>
        <w:tabs>
          <w:tab w:val="left" w:pos="1915"/>
        </w:tabs>
        <w:spacing w:line="276" w:lineRule="auto"/>
        <w:jc w:val="both"/>
        <w:rPr>
          <w:kern w:val="18"/>
        </w:rPr>
      </w:pPr>
    </w:p>
    <w:p w14:paraId="4E6FBDCE" w14:textId="5E4F0B6A" w:rsidR="008B6D9A" w:rsidRPr="00247D09" w:rsidRDefault="008B6D9A" w:rsidP="009F1393">
      <w:pPr>
        <w:pStyle w:val="BodyText"/>
        <w:tabs>
          <w:tab w:val="left" w:pos="1915"/>
        </w:tabs>
        <w:spacing w:line="276" w:lineRule="auto"/>
        <w:jc w:val="both"/>
        <w:rPr>
          <w:kern w:val="18"/>
        </w:rPr>
      </w:pPr>
      <w:r w:rsidRPr="00247D09">
        <w:rPr>
          <w:b/>
          <w:bCs/>
          <w:color w:val="FF0000"/>
          <w:kern w:val="18"/>
        </w:rPr>
        <w:t>*</w:t>
      </w:r>
      <w:r w:rsidRPr="00247D09">
        <w:rPr>
          <w:kern w:val="18"/>
        </w:rPr>
        <w:t>Please note the 4-day workshop, which includes one day in the field, will be run concurrently with the 3-day workshop. The field day will be held Thursday April 14th.</w:t>
      </w:r>
    </w:p>
    <w:p w14:paraId="59078787" w14:textId="77777777" w:rsidR="008B6D9A" w:rsidRPr="00247D09" w:rsidRDefault="008B6D9A" w:rsidP="009F1393">
      <w:pPr>
        <w:pStyle w:val="BodyText"/>
        <w:tabs>
          <w:tab w:val="left" w:pos="1915"/>
        </w:tabs>
        <w:spacing w:line="276" w:lineRule="auto"/>
        <w:jc w:val="both"/>
        <w:rPr>
          <w:kern w:val="18"/>
        </w:rPr>
      </w:pPr>
    </w:p>
    <w:p w14:paraId="1918C286" w14:textId="1D96B0B9" w:rsidR="00C30EB2" w:rsidRPr="00247D09" w:rsidRDefault="00BE472D" w:rsidP="009F1393">
      <w:pPr>
        <w:pStyle w:val="BodyText"/>
        <w:spacing w:line="276" w:lineRule="auto"/>
        <w:jc w:val="both"/>
        <w:rPr>
          <w:kern w:val="18"/>
        </w:rPr>
      </w:pPr>
      <w:r w:rsidRPr="00247D09">
        <w:rPr>
          <w:kern w:val="18"/>
        </w:rPr>
        <w:t>Place:</w:t>
      </w:r>
      <w:r w:rsidR="00C30EB2" w:rsidRPr="00247D09">
        <w:rPr>
          <w:kern w:val="18"/>
        </w:rPr>
        <w:t xml:space="preserve"> </w:t>
      </w:r>
      <w:r w:rsidR="004A50FB" w:rsidRPr="00247D09">
        <w:rPr>
          <w:rStyle w:val="normaltextrun"/>
          <w:b/>
          <w:bCs/>
          <w:kern w:val="18"/>
          <w:lang w:val="en-GB"/>
        </w:rPr>
        <w:t>University of Guelph</w:t>
      </w:r>
      <w:r w:rsidR="004A50FB" w:rsidRPr="00247D09">
        <w:rPr>
          <w:rStyle w:val="normaltextrun"/>
          <w:kern w:val="18"/>
          <w:lang w:val="en-GB"/>
        </w:rPr>
        <w:t xml:space="preserve">, Science Complex, Room 2304 (highlighted in green </w:t>
      </w:r>
      <w:r w:rsidR="007266EF" w:rsidRPr="00247D09">
        <w:rPr>
          <w:rStyle w:val="normaltextrun"/>
          <w:kern w:val="18"/>
          <w:lang w:val="en-GB"/>
        </w:rPr>
        <w:t>in map on pg</w:t>
      </w:r>
      <w:r w:rsidR="00247D09">
        <w:rPr>
          <w:rStyle w:val="normaltextrun"/>
          <w:kern w:val="18"/>
          <w:lang w:val="en-GB"/>
        </w:rPr>
        <w:t>.</w:t>
      </w:r>
      <w:r w:rsidR="007266EF" w:rsidRPr="00247D09">
        <w:rPr>
          <w:rStyle w:val="normaltextrun"/>
          <w:kern w:val="18"/>
          <w:lang w:val="en-GB"/>
        </w:rPr>
        <w:t xml:space="preserve"> 6</w:t>
      </w:r>
      <w:r w:rsidR="004A50FB" w:rsidRPr="00247D09">
        <w:rPr>
          <w:rStyle w:val="normaltextrun"/>
          <w:kern w:val="18"/>
          <w:lang w:val="en-GB"/>
        </w:rPr>
        <w:t>)</w:t>
      </w:r>
    </w:p>
    <w:p w14:paraId="1091AE65" w14:textId="3781AA45" w:rsidR="0081493C" w:rsidRPr="00247D09" w:rsidRDefault="00BE472D" w:rsidP="009F1393">
      <w:pPr>
        <w:pStyle w:val="BodyText"/>
        <w:spacing w:line="276" w:lineRule="auto"/>
        <w:jc w:val="both"/>
        <w:rPr>
          <w:kern w:val="18"/>
        </w:rPr>
      </w:pPr>
      <w:r w:rsidRPr="00247D09">
        <w:rPr>
          <w:kern w:val="18"/>
        </w:rPr>
        <w:t>Time: All workshops will begin promptly at 9AM and end at 5PM.</w:t>
      </w:r>
    </w:p>
    <w:p w14:paraId="046DE340" w14:textId="77777777" w:rsidR="001C39BC" w:rsidRPr="00247D09" w:rsidRDefault="001C39BC" w:rsidP="009F1393">
      <w:pPr>
        <w:pStyle w:val="BodyText"/>
        <w:spacing w:line="276" w:lineRule="auto"/>
        <w:jc w:val="both"/>
        <w:rPr>
          <w:kern w:val="18"/>
        </w:rPr>
      </w:pPr>
    </w:p>
    <w:p w14:paraId="764D507E" w14:textId="77777777" w:rsidR="0081493C" w:rsidRPr="00247D09" w:rsidRDefault="00BE472D" w:rsidP="009F1393">
      <w:pPr>
        <w:pStyle w:val="Heading1"/>
        <w:spacing w:line="276" w:lineRule="auto"/>
        <w:ind w:left="0"/>
        <w:jc w:val="both"/>
        <w:rPr>
          <w:kern w:val="18"/>
        </w:rPr>
      </w:pPr>
      <w:r w:rsidRPr="00247D09">
        <w:rPr>
          <w:kern w:val="18"/>
        </w:rPr>
        <w:t>Resource Staff</w:t>
      </w:r>
    </w:p>
    <w:p w14:paraId="0F15D62E" w14:textId="77777777" w:rsidR="0081493C" w:rsidRPr="00247D09" w:rsidRDefault="00BE472D" w:rsidP="009F1393">
      <w:pPr>
        <w:pStyle w:val="ListParagraph"/>
        <w:numPr>
          <w:ilvl w:val="0"/>
          <w:numId w:val="6"/>
        </w:numPr>
        <w:tabs>
          <w:tab w:val="left" w:pos="859"/>
          <w:tab w:val="left" w:pos="860"/>
        </w:tabs>
        <w:spacing w:line="276" w:lineRule="auto"/>
        <w:jc w:val="both"/>
        <w:rPr>
          <w:kern w:val="18"/>
          <w:sz w:val="24"/>
          <w:szCs w:val="24"/>
        </w:rPr>
      </w:pPr>
      <w:r w:rsidRPr="00247D09">
        <w:rPr>
          <w:kern w:val="18"/>
          <w:sz w:val="24"/>
          <w:szCs w:val="24"/>
        </w:rPr>
        <w:t>Erling Holm, Assistant Curator</w:t>
      </w:r>
    </w:p>
    <w:p w14:paraId="53C66579" w14:textId="77777777" w:rsidR="0081493C" w:rsidRPr="00247D09" w:rsidRDefault="00BE472D" w:rsidP="009F1393">
      <w:pPr>
        <w:pStyle w:val="ListParagraph"/>
        <w:numPr>
          <w:ilvl w:val="0"/>
          <w:numId w:val="6"/>
        </w:numPr>
        <w:tabs>
          <w:tab w:val="left" w:pos="859"/>
          <w:tab w:val="left" w:pos="860"/>
        </w:tabs>
        <w:spacing w:line="276" w:lineRule="auto"/>
        <w:jc w:val="both"/>
        <w:rPr>
          <w:kern w:val="18"/>
          <w:sz w:val="24"/>
          <w:szCs w:val="24"/>
        </w:rPr>
      </w:pPr>
      <w:r w:rsidRPr="00247D09">
        <w:rPr>
          <w:kern w:val="18"/>
          <w:sz w:val="24"/>
          <w:szCs w:val="24"/>
        </w:rPr>
        <w:t>Mary Burridge, Assistant Curator</w:t>
      </w:r>
    </w:p>
    <w:p w14:paraId="7D2FA6B9" w14:textId="2C2BF48F" w:rsidR="0081493C" w:rsidRPr="00247D09" w:rsidRDefault="00BE472D" w:rsidP="009F1393">
      <w:pPr>
        <w:pStyle w:val="ListParagraph"/>
        <w:numPr>
          <w:ilvl w:val="0"/>
          <w:numId w:val="6"/>
        </w:numPr>
        <w:tabs>
          <w:tab w:val="left" w:pos="859"/>
          <w:tab w:val="left" w:pos="860"/>
        </w:tabs>
        <w:spacing w:line="276" w:lineRule="auto"/>
        <w:jc w:val="both"/>
        <w:rPr>
          <w:kern w:val="18"/>
          <w:sz w:val="24"/>
          <w:szCs w:val="24"/>
        </w:rPr>
      </w:pPr>
      <w:r w:rsidRPr="00247D09">
        <w:rPr>
          <w:kern w:val="18"/>
          <w:sz w:val="24"/>
          <w:szCs w:val="24"/>
        </w:rPr>
        <w:t>Brenna Wells, Technician Assistant</w:t>
      </w:r>
    </w:p>
    <w:p w14:paraId="2D51D2EA" w14:textId="565085E3" w:rsidR="003772B2" w:rsidRPr="00247D09" w:rsidRDefault="003772B2" w:rsidP="009F1393">
      <w:pPr>
        <w:pStyle w:val="ListParagraph"/>
        <w:numPr>
          <w:ilvl w:val="0"/>
          <w:numId w:val="6"/>
        </w:numPr>
        <w:tabs>
          <w:tab w:val="left" w:pos="859"/>
          <w:tab w:val="left" w:pos="860"/>
        </w:tabs>
        <w:spacing w:line="276" w:lineRule="auto"/>
        <w:jc w:val="both"/>
        <w:rPr>
          <w:kern w:val="18"/>
          <w:sz w:val="24"/>
          <w:szCs w:val="24"/>
        </w:rPr>
      </w:pPr>
      <w:r w:rsidRPr="00247D09">
        <w:rPr>
          <w:kern w:val="18"/>
          <w:sz w:val="24"/>
          <w:szCs w:val="24"/>
        </w:rPr>
        <w:t xml:space="preserve">Marg Zur, Technician </w:t>
      </w:r>
    </w:p>
    <w:p w14:paraId="6AD3AE56" w14:textId="6EC13CAC" w:rsidR="00031F2F" w:rsidRPr="00247D09" w:rsidRDefault="00031F2F" w:rsidP="009F1393">
      <w:pPr>
        <w:pStyle w:val="ListParagraph"/>
        <w:numPr>
          <w:ilvl w:val="0"/>
          <w:numId w:val="6"/>
        </w:numPr>
        <w:tabs>
          <w:tab w:val="left" w:pos="859"/>
          <w:tab w:val="left" w:pos="860"/>
        </w:tabs>
        <w:spacing w:line="276" w:lineRule="auto"/>
        <w:jc w:val="both"/>
        <w:rPr>
          <w:kern w:val="18"/>
          <w:sz w:val="24"/>
          <w:szCs w:val="24"/>
        </w:rPr>
      </w:pPr>
      <w:r w:rsidRPr="00247D09">
        <w:rPr>
          <w:kern w:val="18"/>
          <w:sz w:val="24"/>
          <w:szCs w:val="24"/>
        </w:rPr>
        <w:t xml:space="preserve">Jason </w:t>
      </w:r>
      <w:proofErr w:type="spellStart"/>
      <w:r w:rsidRPr="00247D09">
        <w:rPr>
          <w:kern w:val="18"/>
          <w:sz w:val="24"/>
          <w:szCs w:val="24"/>
        </w:rPr>
        <w:t>Barnucz</w:t>
      </w:r>
      <w:proofErr w:type="spellEnd"/>
      <w:r w:rsidRPr="00247D09">
        <w:rPr>
          <w:kern w:val="18"/>
          <w:sz w:val="24"/>
          <w:szCs w:val="24"/>
        </w:rPr>
        <w:t>, Fisheries and Oceans Canada</w:t>
      </w:r>
    </w:p>
    <w:p w14:paraId="06417F22" w14:textId="2A21F1E0" w:rsidR="00031F2F" w:rsidRPr="00247D09" w:rsidRDefault="00031F2F" w:rsidP="009F1393">
      <w:pPr>
        <w:pStyle w:val="ListParagraph"/>
        <w:numPr>
          <w:ilvl w:val="0"/>
          <w:numId w:val="6"/>
        </w:numPr>
        <w:tabs>
          <w:tab w:val="left" w:pos="859"/>
          <w:tab w:val="left" w:pos="860"/>
        </w:tabs>
        <w:spacing w:line="276" w:lineRule="auto"/>
        <w:jc w:val="both"/>
        <w:rPr>
          <w:kern w:val="18"/>
          <w:sz w:val="24"/>
          <w:szCs w:val="24"/>
        </w:rPr>
      </w:pPr>
      <w:r w:rsidRPr="00247D09">
        <w:rPr>
          <w:kern w:val="18"/>
          <w:sz w:val="24"/>
          <w:szCs w:val="24"/>
        </w:rPr>
        <w:t>Robin Gaspardy, Fisheries and Oceans Canada</w:t>
      </w:r>
    </w:p>
    <w:p w14:paraId="56C253FA" w14:textId="13256AF7" w:rsidR="0081493C" w:rsidRPr="00247D09" w:rsidRDefault="0081493C" w:rsidP="009F1393">
      <w:pPr>
        <w:pStyle w:val="BodyText"/>
        <w:spacing w:line="276" w:lineRule="auto"/>
        <w:jc w:val="both"/>
        <w:rPr>
          <w:kern w:val="18"/>
        </w:rPr>
      </w:pPr>
    </w:p>
    <w:p w14:paraId="781C7B07" w14:textId="77777777" w:rsidR="0081493C" w:rsidRPr="00247D09" w:rsidRDefault="00BE472D" w:rsidP="009F1393">
      <w:pPr>
        <w:pStyle w:val="Heading1"/>
        <w:spacing w:line="276" w:lineRule="auto"/>
        <w:ind w:left="0"/>
        <w:jc w:val="both"/>
        <w:rPr>
          <w:kern w:val="18"/>
        </w:rPr>
      </w:pPr>
      <w:r w:rsidRPr="00247D09">
        <w:rPr>
          <w:kern w:val="18"/>
        </w:rPr>
        <w:t>What to Bring</w:t>
      </w:r>
    </w:p>
    <w:p w14:paraId="68B00478" w14:textId="390676AF" w:rsidR="00FD27BE" w:rsidRPr="00247D09" w:rsidRDefault="00C30EB2" w:rsidP="00247D09">
      <w:pPr>
        <w:pStyle w:val="BodyText"/>
        <w:spacing w:line="276" w:lineRule="auto"/>
        <w:jc w:val="both"/>
        <w:rPr>
          <w:kern w:val="18"/>
        </w:rPr>
      </w:pPr>
      <w:r w:rsidRPr="00247D09">
        <w:rPr>
          <w:kern w:val="18"/>
        </w:rPr>
        <w:t>M</w:t>
      </w:r>
      <w:r w:rsidR="00BE472D" w:rsidRPr="00247D09">
        <w:rPr>
          <w:kern w:val="18"/>
        </w:rPr>
        <w:t>icroscopes and dissecting tools will be made available for your use. You are</w:t>
      </w:r>
      <w:r w:rsidR="00031F2F" w:rsidRPr="00247D09">
        <w:rPr>
          <w:kern w:val="18"/>
        </w:rPr>
        <w:t xml:space="preserve"> </w:t>
      </w:r>
      <w:r w:rsidR="00BE472D" w:rsidRPr="00247D09">
        <w:rPr>
          <w:kern w:val="18"/>
        </w:rPr>
        <w:t xml:space="preserve">welcome to bring some of your own collections of fishes. We will </w:t>
      </w:r>
      <w:proofErr w:type="spellStart"/>
      <w:r w:rsidR="00BE472D" w:rsidRPr="00247D09">
        <w:rPr>
          <w:kern w:val="18"/>
        </w:rPr>
        <w:t>endeavour</w:t>
      </w:r>
      <w:proofErr w:type="spellEnd"/>
      <w:r w:rsidR="00BE472D" w:rsidRPr="00247D09">
        <w:rPr>
          <w:kern w:val="18"/>
        </w:rPr>
        <w:t xml:space="preserve"> to assist you as much as possible to make positive determinations.</w:t>
      </w:r>
    </w:p>
    <w:p w14:paraId="0CEF92F9" w14:textId="625EC4C7" w:rsidR="0081493C" w:rsidRPr="00247D09" w:rsidRDefault="00BE472D" w:rsidP="009F1393">
      <w:pPr>
        <w:pStyle w:val="Heading1"/>
        <w:spacing w:line="276" w:lineRule="auto"/>
        <w:ind w:left="0"/>
        <w:jc w:val="both"/>
        <w:rPr>
          <w:kern w:val="18"/>
        </w:rPr>
      </w:pPr>
      <w:r w:rsidRPr="00247D09">
        <w:rPr>
          <w:kern w:val="18"/>
        </w:rPr>
        <w:lastRenderedPageBreak/>
        <w:t>Books and Fish Viewers</w:t>
      </w:r>
    </w:p>
    <w:p w14:paraId="5DE62409" w14:textId="70C730BB" w:rsidR="0081493C" w:rsidRPr="00247D09" w:rsidRDefault="00BE472D" w:rsidP="009F1393">
      <w:pPr>
        <w:pStyle w:val="BodyText"/>
        <w:spacing w:line="276" w:lineRule="auto"/>
        <w:jc w:val="both"/>
        <w:rPr>
          <w:kern w:val="18"/>
        </w:rPr>
      </w:pPr>
      <w:r w:rsidRPr="00247D09">
        <w:rPr>
          <w:kern w:val="18"/>
        </w:rPr>
        <w:t xml:space="preserve">If you would like a copy of </w:t>
      </w:r>
      <w:r w:rsidRPr="00247D09">
        <w:rPr>
          <w:i/>
          <w:kern w:val="18"/>
        </w:rPr>
        <w:t xml:space="preserve">Freshwater Fishes of Canada </w:t>
      </w:r>
      <w:r w:rsidRPr="00247D09">
        <w:rPr>
          <w:kern w:val="18"/>
        </w:rPr>
        <w:t xml:space="preserve">by W. B. Scott and E. J. Crossman (1978) and </w:t>
      </w:r>
      <w:r w:rsidRPr="00247D09">
        <w:rPr>
          <w:i/>
          <w:kern w:val="18"/>
        </w:rPr>
        <w:t xml:space="preserve">Fishes of the Great Lakes Region </w:t>
      </w:r>
      <w:r w:rsidRPr="00247D09">
        <w:rPr>
          <w:kern w:val="18"/>
        </w:rPr>
        <w:t>by C. L. Hubbs, K. F. Lagler, Revised by G. R. Smith (2004), they can be pre-ordered (see registration form). Note that the former is not a revised copy. There ar</w:t>
      </w:r>
      <w:r w:rsidR="00224C95" w:rsidRPr="00247D09">
        <w:rPr>
          <w:kern w:val="18"/>
        </w:rPr>
        <w:t xml:space="preserve">e </w:t>
      </w:r>
      <w:r w:rsidRPr="00247D09">
        <w:rPr>
          <w:kern w:val="18"/>
        </w:rPr>
        <w:t>plans for supplements, which include accounts for species new to the fauna, updated distribution maps, and revised keys.</w:t>
      </w:r>
    </w:p>
    <w:p w14:paraId="595C8526" w14:textId="77777777" w:rsidR="00E66073" w:rsidRPr="00247D09" w:rsidRDefault="00E66073" w:rsidP="009F1393">
      <w:pPr>
        <w:pStyle w:val="BodyText"/>
        <w:spacing w:line="276" w:lineRule="auto"/>
        <w:jc w:val="both"/>
        <w:rPr>
          <w:kern w:val="18"/>
        </w:rPr>
      </w:pPr>
    </w:p>
    <w:p w14:paraId="0B33F646" w14:textId="6DB79B3F" w:rsidR="0081493C" w:rsidRPr="00247D09" w:rsidRDefault="001B0935" w:rsidP="009F1393">
      <w:pPr>
        <w:pStyle w:val="BodyText"/>
        <w:spacing w:line="276" w:lineRule="auto"/>
        <w:jc w:val="both"/>
        <w:rPr>
          <w:kern w:val="18"/>
        </w:rPr>
      </w:pPr>
      <w:r w:rsidRPr="00247D09">
        <w:rPr>
          <w:kern w:val="18"/>
        </w:rPr>
        <w:t>If you conduct fieldwork</w:t>
      </w:r>
      <w:r w:rsidR="003449A6" w:rsidRPr="00247D09">
        <w:rPr>
          <w:kern w:val="18"/>
        </w:rPr>
        <w:t xml:space="preserve">, </w:t>
      </w:r>
      <w:r w:rsidR="009732FA" w:rsidRPr="00247D09">
        <w:rPr>
          <w:kern w:val="18"/>
        </w:rPr>
        <w:t>identification</w:t>
      </w:r>
      <w:r w:rsidR="00BE472D" w:rsidRPr="00247D09">
        <w:rPr>
          <w:kern w:val="18"/>
        </w:rPr>
        <w:t xml:space="preserve"> of small living fishes</w:t>
      </w:r>
      <w:r w:rsidRPr="00247D09">
        <w:rPr>
          <w:kern w:val="18"/>
        </w:rPr>
        <w:t xml:space="preserve"> in the field</w:t>
      </w:r>
      <w:r w:rsidR="00BE472D" w:rsidRPr="00247D09">
        <w:rPr>
          <w:kern w:val="18"/>
        </w:rPr>
        <w:t xml:space="preserve"> is facilitated by viewing and photographing them in </w:t>
      </w:r>
      <w:proofErr w:type="spellStart"/>
      <w:r w:rsidR="00BE472D" w:rsidRPr="00247D09">
        <w:rPr>
          <w:kern w:val="18"/>
        </w:rPr>
        <w:t>plexi</w:t>
      </w:r>
      <w:proofErr w:type="spellEnd"/>
      <w:r w:rsidR="00BE472D" w:rsidRPr="00247D09">
        <w:rPr>
          <w:kern w:val="18"/>
        </w:rPr>
        <w:t xml:space="preserve">-glass fish viewers. We recommend that all fish crews have at least a small “Chub” viewer, which helps to keep a fish alive during its identification in the field and results in a better photograph for identification confirmation. If you are interested in purchasing one or more </w:t>
      </w:r>
      <w:proofErr w:type="spellStart"/>
      <w:r w:rsidR="00BE472D" w:rsidRPr="00247D09">
        <w:rPr>
          <w:kern w:val="18"/>
        </w:rPr>
        <w:t>plexi</w:t>
      </w:r>
      <w:proofErr w:type="spellEnd"/>
      <w:r w:rsidR="00BE472D" w:rsidRPr="00247D09">
        <w:rPr>
          <w:kern w:val="18"/>
        </w:rPr>
        <w:t>-glass</w:t>
      </w:r>
      <w:r w:rsidR="00A04738" w:rsidRPr="00247D09">
        <w:rPr>
          <w:kern w:val="18"/>
        </w:rPr>
        <w:t xml:space="preserve"> </w:t>
      </w:r>
      <w:r w:rsidR="00BE472D" w:rsidRPr="00247D09">
        <w:rPr>
          <w:kern w:val="18"/>
        </w:rPr>
        <w:t>fish viewers, note this on the registration form and we will pre-order from Unique Merchandising Displays. Prices for the viewers will depend on quantity ordered, but cost is estimated below:</w:t>
      </w:r>
    </w:p>
    <w:p w14:paraId="197905AD" w14:textId="5E99AE0B" w:rsidR="0081493C" w:rsidRPr="00247D09" w:rsidRDefault="00BE472D" w:rsidP="009F1393">
      <w:pPr>
        <w:pStyle w:val="ListParagraph"/>
        <w:numPr>
          <w:ilvl w:val="0"/>
          <w:numId w:val="7"/>
        </w:numPr>
        <w:tabs>
          <w:tab w:val="left" w:pos="1219"/>
          <w:tab w:val="left" w:pos="1220"/>
        </w:tabs>
        <w:spacing w:line="276" w:lineRule="auto"/>
        <w:jc w:val="both"/>
        <w:rPr>
          <w:kern w:val="18"/>
          <w:sz w:val="24"/>
          <w:szCs w:val="24"/>
        </w:rPr>
      </w:pPr>
      <w:r w:rsidRPr="00247D09">
        <w:rPr>
          <w:kern w:val="18"/>
          <w:sz w:val="24"/>
          <w:szCs w:val="24"/>
        </w:rPr>
        <w:t>Dace viewer with inside dimensions 0.5" wide X 4.0" long X 2.0" deep –</w:t>
      </w:r>
      <w:r w:rsidR="00E008CC" w:rsidRPr="00247D09">
        <w:rPr>
          <w:kern w:val="18"/>
          <w:sz w:val="24"/>
          <w:szCs w:val="24"/>
        </w:rPr>
        <w:t xml:space="preserve"> </w:t>
      </w:r>
      <w:r w:rsidRPr="00247D09">
        <w:rPr>
          <w:kern w:val="18"/>
          <w:sz w:val="24"/>
          <w:szCs w:val="24"/>
        </w:rPr>
        <w:t>$</w:t>
      </w:r>
      <w:r w:rsidR="004F1693" w:rsidRPr="00247D09">
        <w:rPr>
          <w:kern w:val="18"/>
          <w:sz w:val="24"/>
          <w:szCs w:val="24"/>
        </w:rPr>
        <w:t>2</w:t>
      </w:r>
      <w:r w:rsidR="00EB47E2" w:rsidRPr="00247D09">
        <w:rPr>
          <w:kern w:val="18"/>
          <w:sz w:val="24"/>
          <w:szCs w:val="24"/>
        </w:rPr>
        <w:t>3</w:t>
      </w:r>
    </w:p>
    <w:p w14:paraId="52DB78AA" w14:textId="45DA2522" w:rsidR="0081493C" w:rsidRPr="00247D09" w:rsidRDefault="00BE472D" w:rsidP="009F1393">
      <w:pPr>
        <w:pStyle w:val="ListParagraph"/>
        <w:numPr>
          <w:ilvl w:val="0"/>
          <w:numId w:val="7"/>
        </w:numPr>
        <w:tabs>
          <w:tab w:val="left" w:pos="1219"/>
          <w:tab w:val="left" w:pos="1220"/>
        </w:tabs>
        <w:spacing w:line="276" w:lineRule="auto"/>
        <w:jc w:val="both"/>
        <w:rPr>
          <w:kern w:val="18"/>
          <w:sz w:val="24"/>
          <w:szCs w:val="24"/>
        </w:rPr>
      </w:pPr>
      <w:r w:rsidRPr="00247D09">
        <w:rPr>
          <w:kern w:val="18"/>
          <w:sz w:val="24"/>
          <w:szCs w:val="24"/>
        </w:rPr>
        <w:t>Chub viewer with inside dimensions 1.25" wide X 6.0" long X 3.0" deep –</w:t>
      </w:r>
      <w:r w:rsidR="00E008CC" w:rsidRPr="00247D09">
        <w:rPr>
          <w:kern w:val="18"/>
          <w:sz w:val="24"/>
          <w:szCs w:val="24"/>
        </w:rPr>
        <w:t xml:space="preserve"> </w:t>
      </w:r>
      <w:r w:rsidRPr="00247D09">
        <w:rPr>
          <w:kern w:val="18"/>
          <w:sz w:val="24"/>
          <w:szCs w:val="24"/>
        </w:rPr>
        <w:t>$</w:t>
      </w:r>
      <w:r w:rsidR="004F1693" w:rsidRPr="00247D09">
        <w:rPr>
          <w:kern w:val="18"/>
          <w:sz w:val="24"/>
          <w:szCs w:val="24"/>
        </w:rPr>
        <w:t>25</w:t>
      </w:r>
    </w:p>
    <w:p w14:paraId="48B10226" w14:textId="5CCF6FED" w:rsidR="0081493C" w:rsidRPr="00247D09" w:rsidRDefault="00BE472D" w:rsidP="009F1393">
      <w:pPr>
        <w:pStyle w:val="ListParagraph"/>
        <w:numPr>
          <w:ilvl w:val="0"/>
          <w:numId w:val="7"/>
        </w:numPr>
        <w:tabs>
          <w:tab w:val="left" w:pos="1219"/>
          <w:tab w:val="left" w:pos="1220"/>
        </w:tabs>
        <w:spacing w:line="276" w:lineRule="auto"/>
        <w:jc w:val="both"/>
        <w:rPr>
          <w:kern w:val="18"/>
          <w:sz w:val="24"/>
          <w:szCs w:val="24"/>
        </w:rPr>
      </w:pPr>
      <w:r w:rsidRPr="00247D09">
        <w:rPr>
          <w:kern w:val="18"/>
          <w:sz w:val="24"/>
          <w:szCs w:val="24"/>
        </w:rPr>
        <w:t>Sunfish viewer with inside dimensions 1.5" wide X 12.0" long X 8.0" deep –</w:t>
      </w:r>
      <w:r w:rsidR="00E008CC" w:rsidRPr="00247D09">
        <w:rPr>
          <w:kern w:val="18"/>
          <w:sz w:val="24"/>
          <w:szCs w:val="24"/>
        </w:rPr>
        <w:t xml:space="preserve"> </w:t>
      </w:r>
      <w:r w:rsidRPr="00247D09">
        <w:rPr>
          <w:kern w:val="18"/>
          <w:sz w:val="24"/>
          <w:szCs w:val="24"/>
        </w:rPr>
        <w:t>$</w:t>
      </w:r>
      <w:r w:rsidR="004F1693" w:rsidRPr="00247D09">
        <w:rPr>
          <w:kern w:val="18"/>
          <w:sz w:val="24"/>
          <w:szCs w:val="24"/>
        </w:rPr>
        <w:t>40</w:t>
      </w:r>
    </w:p>
    <w:p w14:paraId="49AC5754" w14:textId="6388A65E" w:rsidR="0081493C" w:rsidRPr="00247D09" w:rsidRDefault="00BE472D" w:rsidP="009F1393">
      <w:pPr>
        <w:pStyle w:val="ListParagraph"/>
        <w:numPr>
          <w:ilvl w:val="0"/>
          <w:numId w:val="7"/>
        </w:numPr>
        <w:tabs>
          <w:tab w:val="left" w:pos="1219"/>
          <w:tab w:val="left" w:pos="1220"/>
        </w:tabs>
        <w:spacing w:line="276" w:lineRule="auto"/>
        <w:jc w:val="both"/>
        <w:rPr>
          <w:kern w:val="18"/>
          <w:sz w:val="24"/>
          <w:szCs w:val="24"/>
        </w:rPr>
      </w:pPr>
      <w:r w:rsidRPr="00247D09">
        <w:rPr>
          <w:kern w:val="18"/>
          <w:sz w:val="24"/>
          <w:szCs w:val="24"/>
        </w:rPr>
        <w:t>Trout viewer with inside dimensions 3.0" wide X 18.0" long X 8.0"</w:t>
      </w:r>
      <w:r w:rsidR="00E008CC" w:rsidRPr="00247D09">
        <w:rPr>
          <w:kern w:val="18"/>
          <w:sz w:val="24"/>
          <w:szCs w:val="24"/>
        </w:rPr>
        <w:t xml:space="preserve"> deep</w:t>
      </w:r>
      <w:r w:rsidRPr="00247D09">
        <w:rPr>
          <w:kern w:val="18"/>
          <w:sz w:val="24"/>
          <w:szCs w:val="24"/>
        </w:rPr>
        <w:t xml:space="preserve"> – $</w:t>
      </w:r>
      <w:r w:rsidR="004F1693" w:rsidRPr="00247D09">
        <w:rPr>
          <w:kern w:val="18"/>
          <w:sz w:val="24"/>
          <w:szCs w:val="24"/>
        </w:rPr>
        <w:t>45</w:t>
      </w:r>
    </w:p>
    <w:p w14:paraId="739EFE17" w14:textId="77777777" w:rsidR="0081493C" w:rsidRPr="00247D09" w:rsidRDefault="0081493C" w:rsidP="009F1393">
      <w:pPr>
        <w:pStyle w:val="BodyText"/>
        <w:spacing w:line="276" w:lineRule="auto"/>
        <w:jc w:val="both"/>
        <w:rPr>
          <w:kern w:val="18"/>
        </w:rPr>
      </w:pPr>
    </w:p>
    <w:p w14:paraId="07241051" w14:textId="0607C6C5" w:rsidR="0081493C" w:rsidRPr="00247D09" w:rsidRDefault="00BE472D" w:rsidP="009F1393">
      <w:pPr>
        <w:pStyle w:val="Heading1"/>
        <w:spacing w:line="276" w:lineRule="auto"/>
        <w:ind w:left="0"/>
        <w:jc w:val="both"/>
        <w:rPr>
          <w:kern w:val="18"/>
        </w:rPr>
      </w:pPr>
      <w:r w:rsidRPr="00247D09">
        <w:rPr>
          <w:kern w:val="18"/>
        </w:rPr>
        <w:t>Nearby Accommodation</w:t>
      </w:r>
      <w:r w:rsidR="007266EF" w:rsidRPr="00247D09">
        <w:rPr>
          <w:kern w:val="18"/>
        </w:rPr>
        <w:t xml:space="preserve"> (See hotel booking information on page 5)</w:t>
      </w:r>
    </w:p>
    <w:p w14:paraId="567676D6" w14:textId="77777777" w:rsidR="007057EC" w:rsidRPr="00247D09" w:rsidRDefault="00786693" w:rsidP="009F1393">
      <w:pPr>
        <w:pStyle w:val="ListParagraph"/>
        <w:numPr>
          <w:ilvl w:val="0"/>
          <w:numId w:val="8"/>
        </w:numPr>
        <w:tabs>
          <w:tab w:val="left" w:pos="859"/>
          <w:tab w:val="left" w:pos="860"/>
        </w:tabs>
        <w:spacing w:line="276" w:lineRule="auto"/>
        <w:jc w:val="both"/>
        <w:rPr>
          <w:kern w:val="18"/>
          <w:sz w:val="24"/>
          <w:szCs w:val="24"/>
        </w:rPr>
      </w:pPr>
      <w:r w:rsidRPr="00247D09">
        <w:rPr>
          <w:kern w:val="18"/>
          <w:sz w:val="24"/>
          <w:szCs w:val="24"/>
        </w:rPr>
        <w:t>Days Inn, 785 Gordon Street, Guelph.</w:t>
      </w:r>
    </w:p>
    <w:p w14:paraId="7083C017" w14:textId="6C5EAC33" w:rsidR="00786693" w:rsidRPr="00247D09" w:rsidRDefault="00C26B99" w:rsidP="007057EC">
      <w:pPr>
        <w:tabs>
          <w:tab w:val="left" w:pos="859"/>
          <w:tab w:val="left" w:pos="860"/>
        </w:tabs>
        <w:spacing w:line="276" w:lineRule="auto"/>
        <w:ind w:left="720"/>
        <w:jc w:val="both"/>
        <w:rPr>
          <w:kern w:val="18"/>
          <w:sz w:val="24"/>
          <w:szCs w:val="24"/>
        </w:rPr>
      </w:pPr>
      <w:r w:rsidRPr="00247D09">
        <w:rPr>
          <w:kern w:val="18"/>
          <w:sz w:val="24"/>
          <w:szCs w:val="24"/>
        </w:rPr>
        <w:t>From</w:t>
      </w:r>
      <w:r w:rsidR="00786693" w:rsidRPr="00247D09">
        <w:rPr>
          <w:kern w:val="18"/>
          <w:sz w:val="24"/>
          <w:szCs w:val="24"/>
        </w:rPr>
        <w:t xml:space="preserve"> $</w:t>
      </w:r>
      <w:r w:rsidRPr="00247D09">
        <w:rPr>
          <w:kern w:val="18"/>
          <w:sz w:val="24"/>
          <w:szCs w:val="24"/>
        </w:rPr>
        <w:t>1</w:t>
      </w:r>
      <w:r w:rsidR="00B57CBB" w:rsidRPr="00247D09">
        <w:rPr>
          <w:kern w:val="18"/>
          <w:sz w:val="24"/>
          <w:szCs w:val="24"/>
        </w:rPr>
        <w:t>39</w:t>
      </w:r>
      <w:r w:rsidR="00786693" w:rsidRPr="00247D09">
        <w:rPr>
          <w:kern w:val="18"/>
          <w:sz w:val="24"/>
          <w:szCs w:val="24"/>
        </w:rPr>
        <w:t xml:space="preserve"> + HST, includes </w:t>
      </w:r>
      <w:r w:rsidR="007057EC" w:rsidRPr="00247D09">
        <w:rPr>
          <w:kern w:val="18"/>
          <w:sz w:val="24"/>
          <w:szCs w:val="24"/>
        </w:rPr>
        <w:t xml:space="preserve">wi-fi, parking and </w:t>
      </w:r>
      <w:r w:rsidR="00786693" w:rsidRPr="00247D09">
        <w:rPr>
          <w:kern w:val="18"/>
          <w:sz w:val="24"/>
          <w:szCs w:val="24"/>
        </w:rPr>
        <w:t>continental breakfast</w:t>
      </w:r>
    </w:p>
    <w:p w14:paraId="046C145C" w14:textId="26520E94" w:rsidR="00D21EBD" w:rsidRPr="00247D09" w:rsidRDefault="00C26B99" w:rsidP="00D21EBD">
      <w:pPr>
        <w:pStyle w:val="ListParagraph"/>
        <w:numPr>
          <w:ilvl w:val="0"/>
          <w:numId w:val="8"/>
        </w:numPr>
        <w:tabs>
          <w:tab w:val="left" w:pos="859"/>
          <w:tab w:val="left" w:pos="860"/>
        </w:tabs>
        <w:spacing w:line="276" w:lineRule="auto"/>
        <w:jc w:val="both"/>
        <w:rPr>
          <w:kern w:val="18"/>
          <w:sz w:val="24"/>
          <w:szCs w:val="24"/>
        </w:rPr>
      </w:pPr>
      <w:bookmarkStart w:id="4" w:name="_Hlk94180610"/>
      <w:r w:rsidRPr="00247D09">
        <w:rPr>
          <w:kern w:val="18"/>
          <w:sz w:val="24"/>
          <w:szCs w:val="24"/>
        </w:rPr>
        <w:t xml:space="preserve">Delta Hotels Guelph Conference Centre, 50 Stone Road West, Guelph. </w:t>
      </w:r>
    </w:p>
    <w:p w14:paraId="72666822" w14:textId="0E2C3065" w:rsidR="00BD1E53" w:rsidRPr="00247D09" w:rsidRDefault="00545251" w:rsidP="00545251">
      <w:pPr>
        <w:pStyle w:val="ListParagraph"/>
        <w:tabs>
          <w:tab w:val="left" w:pos="859"/>
          <w:tab w:val="left" w:pos="860"/>
        </w:tabs>
        <w:spacing w:line="276" w:lineRule="auto"/>
        <w:ind w:left="720" w:firstLine="0"/>
        <w:jc w:val="both"/>
        <w:rPr>
          <w:kern w:val="18"/>
          <w:sz w:val="24"/>
          <w:szCs w:val="24"/>
        </w:rPr>
      </w:pPr>
      <w:r w:rsidRPr="00247D09">
        <w:rPr>
          <w:kern w:val="18"/>
          <w:sz w:val="24"/>
          <w:szCs w:val="24"/>
        </w:rPr>
        <w:t>Standard Two Queen room - $160/night + tax</w:t>
      </w:r>
    </w:p>
    <w:bookmarkEnd w:id="4"/>
    <w:p w14:paraId="7D18F98B" w14:textId="77777777" w:rsidR="001F675F" w:rsidRPr="00247D09" w:rsidRDefault="001F675F" w:rsidP="009F1393">
      <w:pPr>
        <w:tabs>
          <w:tab w:val="left" w:pos="859"/>
          <w:tab w:val="left" w:pos="860"/>
        </w:tabs>
        <w:spacing w:line="276" w:lineRule="auto"/>
        <w:jc w:val="both"/>
        <w:rPr>
          <w:b/>
          <w:bCs/>
          <w:kern w:val="18"/>
          <w:sz w:val="24"/>
          <w:szCs w:val="24"/>
        </w:rPr>
      </w:pPr>
    </w:p>
    <w:p w14:paraId="495C5C53" w14:textId="4ED93026" w:rsidR="00BD1E53" w:rsidRPr="00247D09" w:rsidRDefault="00BD1E53" w:rsidP="009F1393">
      <w:pPr>
        <w:tabs>
          <w:tab w:val="left" w:pos="859"/>
          <w:tab w:val="left" w:pos="860"/>
        </w:tabs>
        <w:spacing w:line="276" w:lineRule="auto"/>
        <w:jc w:val="both"/>
        <w:rPr>
          <w:b/>
          <w:bCs/>
          <w:kern w:val="18"/>
          <w:sz w:val="24"/>
          <w:szCs w:val="24"/>
        </w:rPr>
      </w:pPr>
      <w:r w:rsidRPr="00247D09">
        <w:rPr>
          <w:b/>
          <w:bCs/>
          <w:kern w:val="18"/>
          <w:sz w:val="24"/>
          <w:szCs w:val="24"/>
        </w:rPr>
        <w:t>Travel</w:t>
      </w:r>
    </w:p>
    <w:p w14:paraId="128829B9" w14:textId="00AE276C" w:rsidR="00BD1E53" w:rsidRPr="00247D09" w:rsidRDefault="00921F20" w:rsidP="009F1393">
      <w:pPr>
        <w:tabs>
          <w:tab w:val="left" w:pos="859"/>
          <w:tab w:val="left" w:pos="860"/>
        </w:tabs>
        <w:spacing w:line="276" w:lineRule="auto"/>
        <w:jc w:val="both"/>
        <w:rPr>
          <w:kern w:val="18"/>
          <w:sz w:val="24"/>
          <w:szCs w:val="24"/>
        </w:rPr>
      </w:pPr>
      <w:r w:rsidRPr="00247D09">
        <w:rPr>
          <w:rStyle w:val="normaltextrun"/>
          <w:kern w:val="18"/>
          <w:sz w:val="24"/>
          <w:szCs w:val="24"/>
          <w:lang w:val="en-GB"/>
        </w:rPr>
        <w:t>See attached map. If you are driving into Guelph</w:t>
      </w:r>
      <w:r w:rsidR="009732FA" w:rsidRPr="00247D09">
        <w:rPr>
          <w:rStyle w:val="normaltextrun"/>
          <w:kern w:val="18"/>
          <w:sz w:val="24"/>
          <w:szCs w:val="24"/>
          <w:lang w:val="en-GB"/>
        </w:rPr>
        <w:t xml:space="preserve"> for the day</w:t>
      </w:r>
      <w:r w:rsidRPr="00247D09">
        <w:rPr>
          <w:rStyle w:val="normaltextrun"/>
          <w:kern w:val="18"/>
          <w:sz w:val="24"/>
          <w:szCs w:val="24"/>
          <w:lang w:val="en-GB"/>
        </w:rPr>
        <w:t xml:space="preserve">, </w:t>
      </w:r>
      <w:r w:rsidR="009732FA" w:rsidRPr="00247D09">
        <w:rPr>
          <w:rStyle w:val="normaltextrun"/>
          <w:kern w:val="18"/>
          <w:sz w:val="24"/>
          <w:szCs w:val="24"/>
          <w:lang w:val="en-GB"/>
        </w:rPr>
        <w:t xml:space="preserve">please </w:t>
      </w:r>
      <w:r w:rsidRPr="00247D09">
        <w:rPr>
          <w:rStyle w:val="normaltextrun"/>
          <w:kern w:val="18"/>
          <w:sz w:val="24"/>
          <w:szCs w:val="24"/>
          <w:lang w:val="en-GB"/>
        </w:rPr>
        <w:t xml:space="preserve">allow ample time to </w:t>
      </w:r>
      <w:r w:rsidR="009732FA" w:rsidRPr="00247D09">
        <w:rPr>
          <w:rStyle w:val="normaltextrun"/>
          <w:kern w:val="18"/>
          <w:sz w:val="24"/>
          <w:szCs w:val="24"/>
          <w:lang w:val="en-GB"/>
        </w:rPr>
        <w:t>arrive</w:t>
      </w:r>
      <w:r w:rsidRPr="00247D09">
        <w:rPr>
          <w:rStyle w:val="normaltextrun"/>
          <w:kern w:val="18"/>
          <w:sz w:val="24"/>
          <w:szCs w:val="24"/>
          <w:lang w:val="en-GB"/>
        </w:rPr>
        <w:t>. Parking is available on the University of Guelph campus for $1</w:t>
      </w:r>
      <w:r w:rsidR="000E1850" w:rsidRPr="00247D09">
        <w:rPr>
          <w:rStyle w:val="normaltextrun"/>
          <w:kern w:val="18"/>
          <w:sz w:val="24"/>
          <w:szCs w:val="24"/>
          <w:lang w:val="en-GB"/>
        </w:rPr>
        <w:t>2.50</w:t>
      </w:r>
      <w:r w:rsidRPr="00247D09">
        <w:rPr>
          <w:rStyle w:val="normaltextrun"/>
          <w:kern w:val="18"/>
          <w:sz w:val="24"/>
          <w:szCs w:val="24"/>
          <w:lang w:val="en-GB"/>
        </w:rPr>
        <w:t>/day. The closest lot to the Science Complex is P31.</w:t>
      </w:r>
    </w:p>
    <w:p w14:paraId="1CC4D620" w14:textId="77777777" w:rsidR="0081493C" w:rsidRPr="00247D09" w:rsidRDefault="0081493C" w:rsidP="009F1393">
      <w:pPr>
        <w:pStyle w:val="BodyText"/>
        <w:spacing w:line="276" w:lineRule="auto"/>
        <w:jc w:val="both"/>
        <w:rPr>
          <w:kern w:val="18"/>
        </w:rPr>
      </w:pPr>
    </w:p>
    <w:p w14:paraId="465752FB" w14:textId="77777777" w:rsidR="0081493C" w:rsidRPr="00247D09" w:rsidRDefault="00BE472D" w:rsidP="009F1393">
      <w:pPr>
        <w:pStyle w:val="Heading1"/>
        <w:spacing w:line="276" w:lineRule="auto"/>
        <w:ind w:left="0"/>
        <w:jc w:val="both"/>
        <w:rPr>
          <w:kern w:val="18"/>
        </w:rPr>
      </w:pPr>
      <w:r w:rsidRPr="00247D09">
        <w:rPr>
          <w:kern w:val="18"/>
        </w:rPr>
        <w:t>Registration/Cancellation</w:t>
      </w:r>
    </w:p>
    <w:p w14:paraId="1F173A5B" w14:textId="6CE31798" w:rsidR="0081493C" w:rsidRPr="00247D09" w:rsidRDefault="00BE472D" w:rsidP="009F1393">
      <w:pPr>
        <w:pStyle w:val="BodyText"/>
        <w:spacing w:line="276" w:lineRule="auto"/>
        <w:jc w:val="both"/>
        <w:rPr>
          <w:kern w:val="18"/>
        </w:rPr>
      </w:pPr>
      <w:r w:rsidRPr="00247D09">
        <w:rPr>
          <w:kern w:val="18"/>
        </w:rPr>
        <w:t>To inquire about availability or reserve a spot</w:t>
      </w:r>
      <w:r w:rsidR="001B0935" w:rsidRPr="00247D09">
        <w:rPr>
          <w:kern w:val="18"/>
        </w:rPr>
        <w:t xml:space="preserve"> in </w:t>
      </w:r>
      <w:r w:rsidR="004F1693" w:rsidRPr="00247D09">
        <w:rPr>
          <w:kern w:val="18"/>
        </w:rPr>
        <w:t>one or more</w:t>
      </w:r>
      <w:r w:rsidR="001B0935" w:rsidRPr="00247D09">
        <w:rPr>
          <w:kern w:val="18"/>
        </w:rPr>
        <w:t xml:space="preserve"> workshop</w:t>
      </w:r>
      <w:r w:rsidR="004F1693" w:rsidRPr="00247D09">
        <w:rPr>
          <w:kern w:val="18"/>
        </w:rPr>
        <w:t>s</w:t>
      </w:r>
      <w:r w:rsidRPr="00247D09">
        <w:rPr>
          <w:kern w:val="18"/>
        </w:rPr>
        <w:t>, contact Cathy Dutton by phone or e-mail (see below). Print a copy of the registration form and e-mail it to:</w:t>
      </w:r>
    </w:p>
    <w:p w14:paraId="5926805C" w14:textId="77777777" w:rsidR="0081493C" w:rsidRPr="00247D09" w:rsidRDefault="0081493C" w:rsidP="009F1393">
      <w:pPr>
        <w:pStyle w:val="BodyText"/>
        <w:spacing w:line="276" w:lineRule="auto"/>
        <w:jc w:val="both"/>
        <w:rPr>
          <w:kern w:val="18"/>
        </w:rPr>
      </w:pPr>
    </w:p>
    <w:p w14:paraId="56D84EAC" w14:textId="2049C166" w:rsidR="0081493C" w:rsidRPr="00247D09" w:rsidRDefault="002A68DA" w:rsidP="009F1393">
      <w:pPr>
        <w:pStyle w:val="BodyText"/>
        <w:tabs>
          <w:tab w:val="left" w:pos="1769"/>
        </w:tabs>
        <w:spacing w:line="276" w:lineRule="auto"/>
        <w:jc w:val="both"/>
        <w:rPr>
          <w:kern w:val="18"/>
        </w:rPr>
      </w:pPr>
      <w:r w:rsidRPr="00247D09">
        <w:rPr>
          <w:kern w:val="18"/>
        </w:rPr>
        <w:t>Cathy Dutton</w:t>
      </w:r>
      <w:r w:rsidR="00BE472D" w:rsidRPr="00247D09">
        <w:rPr>
          <w:kern w:val="18"/>
        </w:rPr>
        <w:t xml:space="preserve"> </w:t>
      </w:r>
    </w:p>
    <w:p w14:paraId="434EEEC1" w14:textId="7599BD1A" w:rsidR="0081493C" w:rsidRPr="00247D09" w:rsidRDefault="00BE472D" w:rsidP="009F1393">
      <w:pPr>
        <w:pStyle w:val="BodyText"/>
        <w:spacing w:line="276" w:lineRule="auto"/>
        <w:jc w:val="both"/>
        <w:rPr>
          <w:kern w:val="18"/>
        </w:rPr>
      </w:pPr>
      <w:r w:rsidRPr="00247D09">
        <w:rPr>
          <w:kern w:val="18"/>
        </w:rPr>
        <w:t xml:space="preserve">Telephone: 416-586-5894 </w:t>
      </w:r>
      <w:r w:rsidR="00EC7D05" w:rsidRPr="00247D09">
        <w:rPr>
          <w:kern w:val="18"/>
        </w:rPr>
        <w:tab/>
      </w:r>
      <w:r w:rsidR="00EC7D05" w:rsidRPr="00247D09">
        <w:rPr>
          <w:kern w:val="18"/>
        </w:rPr>
        <w:tab/>
      </w:r>
      <w:r w:rsidRPr="00247D09">
        <w:rPr>
          <w:kern w:val="18"/>
        </w:rPr>
        <w:t>E-mail:</w:t>
      </w:r>
      <w:r w:rsidR="00EC7D05" w:rsidRPr="00247D09">
        <w:rPr>
          <w:kern w:val="18"/>
        </w:rPr>
        <w:t xml:space="preserve"> </w:t>
      </w:r>
      <w:hyperlink r:id="rId11">
        <w:r w:rsidRPr="00247D09">
          <w:rPr>
            <w:kern w:val="18"/>
          </w:rPr>
          <w:t>cathya@rom.on.ca</w:t>
        </w:r>
      </w:hyperlink>
    </w:p>
    <w:p w14:paraId="25F896E4" w14:textId="77777777" w:rsidR="00EC7D05" w:rsidRPr="00247D09" w:rsidRDefault="00EC7D05" w:rsidP="009F1393">
      <w:pPr>
        <w:pStyle w:val="BodyText"/>
        <w:spacing w:line="276" w:lineRule="auto"/>
        <w:jc w:val="both"/>
        <w:rPr>
          <w:kern w:val="18"/>
        </w:rPr>
      </w:pPr>
    </w:p>
    <w:p w14:paraId="5FD47415" w14:textId="5EB20528" w:rsidR="0081493C" w:rsidRPr="00247D09" w:rsidRDefault="00BE472D" w:rsidP="009F1393">
      <w:pPr>
        <w:pStyle w:val="Heading1"/>
        <w:spacing w:line="276" w:lineRule="auto"/>
        <w:ind w:left="0"/>
        <w:jc w:val="both"/>
        <w:rPr>
          <w:kern w:val="18"/>
        </w:rPr>
      </w:pPr>
      <w:r w:rsidRPr="00247D09">
        <w:rPr>
          <w:color w:val="FF0000"/>
          <w:kern w:val="18"/>
        </w:rPr>
        <w:t>If you need to cancel your registration, the registration fee will be refunded to you minus a $5</w:t>
      </w:r>
      <w:r w:rsidR="00921F20" w:rsidRPr="00247D09">
        <w:rPr>
          <w:color w:val="FF0000"/>
          <w:kern w:val="18"/>
        </w:rPr>
        <w:t xml:space="preserve">0 </w:t>
      </w:r>
      <w:r w:rsidRPr="00247D09">
        <w:rPr>
          <w:color w:val="FF0000"/>
          <w:kern w:val="18"/>
        </w:rPr>
        <w:t>administration charge if you cancel up to within two weeks of the workshop. None of the registration fee will be refunded if you cancel less than two weeks before the date of your workshop.</w:t>
      </w:r>
    </w:p>
    <w:p w14:paraId="59430D56" w14:textId="77777777" w:rsidR="00247D09" w:rsidRDefault="00247D09" w:rsidP="009F1393">
      <w:pPr>
        <w:spacing w:line="276" w:lineRule="auto"/>
        <w:jc w:val="both"/>
        <w:rPr>
          <w:b/>
          <w:kern w:val="18"/>
          <w:sz w:val="24"/>
          <w:szCs w:val="24"/>
        </w:rPr>
      </w:pPr>
    </w:p>
    <w:p w14:paraId="0F344F9D" w14:textId="77777777" w:rsidR="00247D09" w:rsidRDefault="00247D09" w:rsidP="009F1393">
      <w:pPr>
        <w:spacing w:line="276" w:lineRule="auto"/>
        <w:jc w:val="both"/>
        <w:rPr>
          <w:b/>
          <w:kern w:val="18"/>
          <w:sz w:val="24"/>
          <w:szCs w:val="24"/>
        </w:rPr>
      </w:pPr>
    </w:p>
    <w:p w14:paraId="7751D530" w14:textId="7C637960" w:rsidR="0081493C" w:rsidRPr="00247D09" w:rsidRDefault="00BE472D" w:rsidP="009F1393">
      <w:pPr>
        <w:spacing w:line="276" w:lineRule="auto"/>
        <w:jc w:val="both"/>
        <w:rPr>
          <w:b/>
          <w:kern w:val="18"/>
          <w:sz w:val="24"/>
          <w:szCs w:val="24"/>
        </w:rPr>
      </w:pPr>
      <w:r w:rsidRPr="00247D09">
        <w:rPr>
          <w:b/>
          <w:kern w:val="18"/>
          <w:sz w:val="24"/>
          <w:szCs w:val="24"/>
        </w:rPr>
        <w:t>Additional Information:</w:t>
      </w:r>
    </w:p>
    <w:p w14:paraId="196C8E72" w14:textId="77777777" w:rsidR="0081493C" w:rsidRPr="00247D09" w:rsidRDefault="00BE472D" w:rsidP="009F1393">
      <w:pPr>
        <w:pStyle w:val="BodyText"/>
        <w:spacing w:line="276" w:lineRule="auto"/>
        <w:jc w:val="both"/>
        <w:rPr>
          <w:kern w:val="18"/>
        </w:rPr>
      </w:pPr>
      <w:r w:rsidRPr="00247D09">
        <w:rPr>
          <w:kern w:val="18"/>
        </w:rPr>
        <w:t>For information about course content or matters other than registration, contact:</w:t>
      </w:r>
    </w:p>
    <w:p w14:paraId="714E79A1" w14:textId="6EBE6C5C" w:rsidR="0081493C" w:rsidRPr="00247D09" w:rsidRDefault="00BE472D" w:rsidP="009F1393">
      <w:pPr>
        <w:pStyle w:val="BodyText"/>
        <w:tabs>
          <w:tab w:val="left" w:pos="5638"/>
        </w:tabs>
        <w:spacing w:line="276" w:lineRule="auto"/>
        <w:jc w:val="both"/>
        <w:rPr>
          <w:kern w:val="18"/>
        </w:rPr>
      </w:pPr>
      <w:r w:rsidRPr="00247D09">
        <w:rPr>
          <w:kern w:val="18"/>
        </w:rPr>
        <w:t>Erling Holm or Mary Burridge, Department of Natural History (Ichthyology), Royal Ontario Museum 100 Queen’s Park, Toronto, Ontario CANADA</w:t>
      </w:r>
      <w:r w:rsidR="001C39BC" w:rsidRPr="00247D09">
        <w:rPr>
          <w:kern w:val="18"/>
        </w:rPr>
        <w:t xml:space="preserve"> </w:t>
      </w:r>
      <w:r w:rsidRPr="00247D09">
        <w:rPr>
          <w:kern w:val="18"/>
        </w:rPr>
        <w:t>M5S 2C6</w:t>
      </w:r>
    </w:p>
    <w:p w14:paraId="49B20F7D" w14:textId="07062A03" w:rsidR="0099527D" w:rsidRPr="00247D09" w:rsidRDefault="00BE472D" w:rsidP="009F1393">
      <w:pPr>
        <w:pStyle w:val="BodyText"/>
        <w:spacing w:line="276" w:lineRule="auto"/>
        <w:jc w:val="both"/>
        <w:rPr>
          <w:kern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7D09">
        <w:rPr>
          <w:kern w:val="18"/>
        </w:rPr>
        <w:t xml:space="preserve">e-mail: </w:t>
      </w:r>
      <w:hyperlink r:id="rId12">
        <w:r w:rsidRPr="00247D09">
          <w:rPr>
            <w:color w:val="0000FF"/>
            <w:kern w:val="18"/>
            <w:u w:val="single" w:color="0000FF"/>
          </w:rPr>
          <w:t>workshop-ichthyol@rom.on.ca</w:t>
        </w:r>
      </w:hyperlink>
    </w:p>
    <w:p w14:paraId="44977981" w14:textId="4FBE0EF2" w:rsidR="0099527D" w:rsidRPr="00247D09" w:rsidRDefault="0099527D" w:rsidP="009F1393">
      <w:pPr>
        <w:pStyle w:val="BodyText"/>
        <w:spacing w:line="276" w:lineRule="auto"/>
        <w:jc w:val="both"/>
        <w:rPr>
          <w:kern w:val="18"/>
        </w:rPr>
      </w:pPr>
    </w:p>
    <w:p w14:paraId="5BEE4021" w14:textId="1B72E5EE" w:rsidR="00EC7D05" w:rsidRPr="00247D09" w:rsidRDefault="0099527D" w:rsidP="009F1393">
      <w:pPr>
        <w:pStyle w:val="BodyText"/>
        <w:spacing w:line="276" w:lineRule="auto"/>
        <w:jc w:val="both"/>
        <w:rPr>
          <w:b/>
          <w:bCs/>
          <w:kern w:val="18"/>
          <w:u w:val="single"/>
        </w:rPr>
      </w:pPr>
      <w:r w:rsidRPr="00247D09">
        <w:rPr>
          <w:b/>
          <w:bCs/>
          <w:kern w:val="18"/>
          <w:u w:val="single"/>
        </w:rPr>
        <w:t>HOTAL BOOKING INFORMATION</w:t>
      </w:r>
    </w:p>
    <w:p w14:paraId="1B75097A" w14:textId="3378F413" w:rsidR="001E69F4" w:rsidRPr="00247D09" w:rsidRDefault="001E69F4" w:rsidP="009F1393">
      <w:pPr>
        <w:pStyle w:val="BodyText"/>
        <w:spacing w:line="276" w:lineRule="auto"/>
        <w:jc w:val="both"/>
        <w:rPr>
          <w:kern w:val="18"/>
        </w:rPr>
      </w:pPr>
      <w:r w:rsidRPr="00247D09">
        <w:rPr>
          <w:kern w:val="18"/>
        </w:rPr>
        <w:t xml:space="preserve">We have block-booked </w:t>
      </w:r>
      <w:proofErr w:type="gramStart"/>
      <w:r w:rsidRPr="00247D09">
        <w:rPr>
          <w:kern w:val="18"/>
        </w:rPr>
        <w:t>a number of</w:t>
      </w:r>
      <w:proofErr w:type="gramEnd"/>
      <w:r w:rsidRPr="00247D09">
        <w:rPr>
          <w:kern w:val="18"/>
        </w:rPr>
        <w:t xml:space="preserve"> rooms at these two hotels</w:t>
      </w:r>
      <w:r w:rsidR="007057EC" w:rsidRPr="00247D09">
        <w:rPr>
          <w:kern w:val="18"/>
        </w:rPr>
        <w:t>. If you are phoning to reserve a room</w:t>
      </w:r>
      <w:r w:rsidR="009B2081" w:rsidRPr="00247D09">
        <w:rPr>
          <w:kern w:val="18"/>
        </w:rPr>
        <w:t xml:space="preserve"> instead of booking on-line</w:t>
      </w:r>
      <w:r w:rsidR="007057EC" w:rsidRPr="00247D09">
        <w:rPr>
          <w:kern w:val="18"/>
        </w:rPr>
        <w:t>, please indicate that you are with the ROM Fish Identification Workshops.</w:t>
      </w:r>
    </w:p>
    <w:p w14:paraId="15063E07" w14:textId="77777777" w:rsidR="0099527D" w:rsidRPr="00247D09" w:rsidRDefault="0099527D" w:rsidP="009F1393">
      <w:pPr>
        <w:pStyle w:val="BodyText"/>
        <w:spacing w:line="276" w:lineRule="auto"/>
        <w:jc w:val="both"/>
        <w:rPr>
          <w:kern w:val="18"/>
        </w:rPr>
      </w:pPr>
    </w:p>
    <w:p w14:paraId="1AF0CA2B" w14:textId="77777777" w:rsidR="000B31B4" w:rsidRPr="00247D09" w:rsidRDefault="004170D4" w:rsidP="00011DB1">
      <w:pPr>
        <w:pStyle w:val="BodyText"/>
        <w:spacing w:line="276" w:lineRule="auto"/>
        <w:jc w:val="both"/>
        <w:rPr>
          <w:b/>
          <w:bCs/>
          <w:kern w:val="18"/>
        </w:rPr>
      </w:pPr>
      <w:r w:rsidRPr="00247D09">
        <w:rPr>
          <w:b/>
          <w:bCs/>
          <w:kern w:val="18"/>
          <w:lang w:val="en-CA"/>
        </w:rPr>
        <w:t>Delta Mar</w:t>
      </w:r>
      <w:r w:rsidR="00972DD2" w:rsidRPr="00247D09">
        <w:rPr>
          <w:b/>
          <w:bCs/>
          <w:kern w:val="18"/>
          <w:lang w:val="en-CA"/>
        </w:rPr>
        <w:t>riott Guelph</w:t>
      </w:r>
      <w:r w:rsidR="00011DB1" w:rsidRPr="00247D09">
        <w:rPr>
          <w:b/>
          <w:bCs/>
          <w:kern w:val="18"/>
        </w:rPr>
        <w:t xml:space="preserve"> Conference Centre</w:t>
      </w:r>
    </w:p>
    <w:p w14:paraId="1F52E58C" w14:textId="64DEF7B3" w:rsidR="00011DB1" w:rsidRPr="00247D09" w:rsidRDefault="00011DB1" w:rsidP="00011DB1">
      <w:pPr>
        <w:pStyle w:val="BodyText"/>
        <w:spacing w:line="276" w:lineRule="auto"/>
        <w:jc w:val="both"/>
        <w:rPr>
          <w:kern w:val="18"/>
          <w:u w:val="single"/>
          <w:lang w:val="en-CA"/>
        </w:rPr>
      </w:pPr>
      <w:r w:rsidRPr="00247D09">
        <w:rPr>
          <w:kern w:val="18"/>
        </w:rPr>
        <w:t xml:space="preserve">50 Stone Road West, Guelph </w:t>
      </w:r>
    </w:p>
    <w:p w14:paraId="4A3CEE65" w14:textId="77777777" w:rsidR="00011DB1" w:rsidRPr="00247D09" w:rsidRDefault="00011DB1" w:rsidP="00011DB1">
      <w:pPr>
        <w:pStyle w:val="BodyText"/>
        <w:rPr>
          <w:kern w:val="18"/>
        </w:rPr>
      </w:pPr>
      <w:r w:rsidRPr="00247D09">
        <w:rPr>
          <w:kern w:val="18"/>
        </w:rPr>
        <w:t>Standard Two Queen room - $160/night + tax</w:t>
      </w:r>
    </w:p>
    <w:p w14:paraId="221A80A2" w14:textId="77777777" w:rsidR="004170D4" w:rsidRPr="00247D09" w:rsidRDefault="004170D4" w:rsidP="00972DD2">
      <w:pPr>
        <w:pStyle w:val="BodyText"/>
        <w:spacing w:line="276" w:lineRule="auto"/>
        <w:rPr>
          <w:kern w:val="18"/>
          <w:lang w:val="en-CA"/>
        </w:rPr>
      </w:pPr>
    </w:p>
    <w:p w14:paraId="0296D188" w14:textId="42385757" w:rsidR="004170D4" w:rsidRPr="00247D09" w:rsidRDefault="00972DD2" w:rsidP="00972DD2">
      <w:pPr>
        <w:pStyle w:val="BodyText"/>
        <w:spacing w:line="276" w:lineRule="auto"/>
        <w:rPr>
          <w:kern w:val="18"/>
          <w:lang w:val="en-CA"/>
        </w:rPr>
      </w:pPr>
      <w:r w:rsidRPr="00247D09">
        <w:rPr>
          <w:kern w:val="18"/>
          <w:lang w:val="en-CA"/>
        </w:rPr>
        <w:t>You can</w:t>
      </w:r>
      <w:r w:rsidR="004170D4" w:rsidRPr="00247D09">
        <w:rPr>
          <w:kern w:val="18"/>
          <w:lang w:val="en-CA"/>
        </w:rPr>
        <w:t xml:space="preserve"> book on Marriott.com or the Marriott Bonvoy mobile app using the code</w:t>
      </w:r>
      <w:r w:rsidR="004170D4" w:rsidRPr="00247D09">
        <w:rPr>
          <w:b/>
          <w:bCs/>
          <w:kern w:val="18"/>
          <w:lang w:val="en-CA"/>
        </w:rPr>
        <w:t> XIJ</w:t>
      </w:r>
      <w:r w:rsidR="004170D4" w:rsidRPr="00247D09">
        <w:rPr>
          <w:kern w:val="18"/>
          <w:lang w:val="en-CA"/>
        </w:rPr>
        <w:t xml:space="preserve"> under the “special rates – corporate/promo/set#” field. </w:t>
      </w:r>
      <w:r w:rsidRPr="00247D09">
        <w:rPr>
          <w:kern w:val="18"/>
          <w:lang w:val="en-CA"/>
        </w:rPr>
        <w:t>You can also</w:t>
      </w:r>
      <w:r w:rsidR="004170D4" w:rsidRPr="00247D09">
        <w:rPr>
          <w:kern w:val="18"/>
          <w:lang w:val="en-CA"/>
        </w:rPr>
        <w:t xml:space="preserve"> book with reservations </w:t>
      </w:r>
      <w:r w:rsidR="00005A93" w:rsidRPr="00247D09">
        <w:rPr>
          <w:kern w:val="18"/>
          <w:lang w:val="en-CA"/>
        </w:rPr>
        <w:t xml:space="preserve">at </w:t>
      </w:r>
      <w:r w:rsidR="00D714C0" w:rsidRPr="00247D09">
        <w:rPr>
          <w:kern w:val="18"/>
          <w:lang w:val="en-CA"/>
        </w:rPr>
        <w:t xml:space="preserve">519-780-3700 </w:t>
      </w:r>
      <w:r w:rsidR="004170D4" w:rsidRPr="00247D09">
        <w:rPr>
          <w:kern w:val="18"/>
          <w:lang w:val="en-CA"/>
        </w:rPr>
        <w:t>by quoting University of Guelph</w:t>
      </w:r>
      <w:r w:rsidR="00D714C0" w:rsidRPr="00247D09">
        <w:rPr>
          <w:kern w:val="18"/>
          <w:lang w:val="en-CA"/>
        </w:rPr>
        <w:t>,</w:t>
      </w:r>
      <w:r w:rsidR="004170D4" w:rsidRPr="00247D09">
        <w:rPr>
          <w:kern w:val="18"/>
          <w:lang w:val="en-CA"/>
        </w:rPr>
        <w:t xml:space="preserve"> or by using </w:t>
      </w:r>
      <w:r w:rsidR="00D714C0" w:rsidRPr="00247D09">
        <w:rPr>
          <w:kern w:val="18"/>
          <w:lang w:val="en-CA"/>
        </w:rPr>
        <w:t>this</w:t>
      </w:r>
      <w:r w:rsidR="004170D4" w:rsidRPr="00247D09">
        <w:rPr>
          <w:kern w:val="18"/>
          <w:lang w:val="en-CA"/>
        </w:rPr>
        <w:t xml:space="preserve"> corporate reservation booking link</w:t>
      </w:r>
      <w:r w:rsidR="0022020D" w:rsidRPr="00247D09">
        <w:rPr>
          <w:kern w:val="18"/>
          <w:lang w:val="en-CA"/>
        </w:rPr>
        <w:t>:</w:t>
      </w:r>
    </w:p>
    <w:p w14:paraId="7F6E2AA7" w14:textId="5B198515" w:rsidR="0022020D" w:rsidRPr="00247D09" w:rsidRDefault="00D36F62" w:rsidP="00972DD2">
      <w:pPr>
        <w:pStyle w:val="BodyText"/>
        <w:spacing w:line="276" w:lineRule="auto"/>
        <w:rPr>
          <w:kern w:val="18"/>
          <w:lang w:val="en-CA"/>
        </w:rPr>
      </w:pPr>
      <w:hyperlink r:id="rId13" w:history="1">
        <w:r w:rsidR="0022020D" w:rsidRPr="00247D09">
          <w:rPr>
            <w:rStyle w:val="Hyperlink"/>
            <w:kern w:val="18"/>
            <w:lang w:val="en-CA"/>
          </w:rPr>
          <w:t>https://www.marriott.com/event-reservations/reservation-link.mi?id=1643044475765&amp;key=CORP&amp;app=resvlink</w:t>
        </w:r>
      </w:hyperlink>
    </w:p>
    <w:p w14:paraId="4B3F5A3A" w14:textId="77777777" w:rsidR="0022020D" w:rsidRPr="00247D09" w:rsidRDefault="0022020D" w:rsidP="00972DD2">
      <w:pPr>
        <w:pStyle w:val="BodyText"/>
        <w:spacing w:line="276" w:lineRule="auto"/>
        <w:rPr>
          <w:kern w:val="18"/>
          <w:lang w:val="en-CA"/>
        </w:rPr>
      </w:pPr>
    </w:p>
    <w:p w14:paraId="75A3A0DB" w14:textId="77777777" w:rsidR="00D26439" w:rsidRPr="00247D09" w:rsidRDefault="00D26439" w:rsidP="00D26439">
      <w:pPr>
        <w:pStyle w:val="BodyText"/>
        <w:rPr>
          <w:b/>
          <w:bCs/>
          <w:kern w:val="18"/>
        </w:rPr>
      </w:pPr>
      <w:r w:rsidRPr="00247D09">
        <w:rPr>
          <w:b/>
          <w:bCs/>
          <w:kern w:val="18"/>
        </w:rPr>
        <w:t>Days Inn</w:t>
      </w:r>
    </w:p>
    <w:p w14:paraId="33A00F78" w14:textId="77777777" w:rsidR="008F3FCA" w:rsidRPr="00247D09" w:rsidRDefault="00D26439" w:rsidP="00D26439">
      <w:pPr>
        <w:pStyle w:val="BodyText"/>
        <w:rPr>
          <w:kern w:val="18"/>
        </w:rPr>
      </w:pPr>
      <w:r w:rsidRPr="00247D09">
        <w:rPr>
          <w:kern w:val="18"/>
        </w:rPr>
        <w:t>785 Gordon Street, Guelph</w:t>
      </w:r>
    </w:p>
    <w:p w14:paraId="41A7CA35" w14:textId="0B17BEE3" w:rsidR="00D26439" w:rsidRPr="00247D09" w:rsidRDefault="00D26439" w:rsidP="00D26439">
      <w:pPr>
        <w:pStyle w:val="BodyText"/>
        <w:rPr>
          <w:kern w:val="18"/>
        </w:rPr>
      </w:pPr>
      <w:r w:rsidRPr="00247D09">
        <w:rPr>
          <w:kern w:val="18"/>
        </w:rPr>
        <w:t>From $139 + HST, includes wi-fi, parking and continental breakfast</w:t>
      </w:r>
      <w:r w:rsidR="008F3FCA" w:rsidRPr="00247D09">
        <w:rPr>
          <w:kern w:val="18"/>
        </w:rPr>
        <w:t>.</w:t>
      </w:r>
    </w:p>
    <w:p w14:paraId="3E749D2D" w14:textId="77777777" w:rsidR="008F3FCA" w:rsidRPr="00247D09" w:rsidRDefault="008F3FCA" w:rsidP="00D26439">
      <w:pPr>
        <w:pStyle w:val="BodyText"/>
        <w:rPr>
          <w:kern w:val="18"/>
        </w:rPr>
      </w:pPr>
    </w:p>
    <w:p w14:paraId="3CF9E733" w14:textId="77777777" w:rsidR="008F3FCA" w:rsidRPr="00247D09" w:rsidRDefault="008F3FCA" w:rsidP="008F3FCA">
      <w:pPr>
        <w:pStyle w:val="BodyText"/>
        <w:rPr>
          <w:kern w:val="18"/>
          <w:lang w:val="en-CA"/>
        </w:rPr>
      </w:pPr>
      <w:r w:rsidRPr="00247D09">
        <w:rPr>
          <w:kern w:val="18"/>
          <w:lang w:val="en-CA"/>
        </w:rPr>
        <w:t>April 11-13/14 Introductory Workshop (3/4 day) – Cut off March 21, 2022</w:t>
      </w:r>
    </w:p>
    <w:p w14:paraId="5A275416" w14:textId="77777777" w:rsidR="008F3FCA" w:rsidRPr="00247D09" w:rsidRDefault="00D36F62" w:rsidP="008F3FCA">
      <w:pPr>
        <w:pStyle w:val="BodyText"/>
        <w:rPr>
          <w:kern w:val="18"/>
          <w:lang w:val="en-CA"/>
        </w:rPr>
      </w:pPr>
      <w:hyperlink r:id="rId14" w:tgtFrame="_blank" w:tooltip="Original URL: https://www.wyndhamhotels.com/days-inn/guelph-ontario/days-inn-guelph/rooms-rates?&amp;checkInDate=04/10/2022&amp;checkOutDate=04/14/2022&amp;groupCode=cgfis1. Click or tap if you trust this link." w:history="1">
        <w:r w:rsidR="008F3FCA" w:rsidRPr="00247D09">
          <w:rPr>
            <w:rStyle w:val="Hyperlink"/>
            <w:kern w:val="18"/>
            <w:lang w:val="en-CA"/>
          </w:rPr>
          <w:t>https://www.wyndhamhotels.com/days-inn/guelph-ontario/days-inn-guelph/rooms-rates?&amp;checkInDate=04/10/2022&amp;checkOutDate=04/14/2022&amp;groupCode=cgfis1</w:t>
        </w:r>
      </w:hyperlink>
    </w:p>
    <w:p w14:paraId="775C00DB" w14:textId="77777777" w:rsidR="00247D09" w:rsidRDefault="00247D09" w:rsidP="008F3FCA">
      <w:pPr>
        <w:pStyle w:val="BodyText"/>
        <w:rPr>
          <w:kern w:val="18"/>
          <w:lang w:val="en-CA"/>
        </w:rPr>
      </w:pPr>
    </w:p>
    <w:p w14:paraId="31D1B18D" w14:textId="58D17AAC" w:rsidR="008F3FCA" w:rsidRPr="00247D09" w:rsidRDefault="008F3FCA" w:rsidP="008F3FCA">
      <w:pPr>
        <w:pStyle w:val="BodyText"/>
        <w:rPr>
          <w:kern w:val="18"/>
          <w:lang w:val="en-CA"/>
        </w:rPr>
      </w:pPr>
      <w:r w:rsidRPr="00247D09">
        <w:rPr>
          <w:kern w:val="18"/>
          <w:lang w:val="en-CA"/>
        </w:rPr>
        <w:t>April 18-20 Introductory Workshop – Cut off March 28, 2022</w:t>
      </w:r>
    </w:p>
    <w:p w14:paraId="549534BB" w14:textId="77777777" w:rsidR="008F3FCA" w:rsidRPr="00247D09" w:rsidRDefault="00D36F62" w:rsidP="008F3FCA">
      <w:pPr>
        <w:pStyle w:val="BodyText"/>
        <w:rPr>
          <w:kern w:val="18"/>
          <w:lang w:val="en-CA"/>
        </w:rPr>
      </w:pPr>
      <w:hyperlink r:id="rId15" w:tgtFrame="_blank" w:tooltip="Original URL: https://www.wyndhamhotels.com/days-inn/guelph-ontario/days-inn-guelph/rooms-rates?&amp;checkInDate=04/17/2022&amp;checkOutDate=04/20/2022&amp;groupCode=cgfis2. Click or tap if you trust this link." w:history="1">
        <w:r w:rsidR="008F3FCA" w:rsidRPr="00247D09">
          <w:rPr>
            <w:rStyle w:val="Hyperlink"/>
            <w:kern w:val="18"/>
            <w:lang w:val="en-CA"/>
          </w:rPr>
          <w:t>https://www.wyndhamhotels.com/days-inn/guelph-ontario/days-inn-guelph/rooms-rates?&amp;checkInDate=04/17/2022&amp;checkOutDate=04/20/2022&amp;groupCode=cgfis2</w:t>
        </w:r>
      </w:hyperlink>
    </w:p>
    <w:p w14:paraId="6B3655D4" w14:textId="77777777" w:rsidR="00247D09" w:rsidRDefault="00247D09" w:rsidP="008F3FCA">
      <w:pPr>
        <w:pStyle w:val="BodyText"/>
        <w:rPr>
          <w:kern w:val="18"/>
          <w:lang w:val="en-CA"/>
        </w:rPr>
      </w:pPr>
    </w:p>
    <w:p w14:paraId="7B14C0D9" w14:textId="1F99D2BD" w:rsidR="008F3FCA" w:rsidRPr="00247D09" w:rsidRDefault="008F3FCA" w:rsidP="008F3FCA">
      <w:pPr>
        <w:pStyle w:val="BodyText"/>
        <w:rPr>
          <w:kern w:val="18"/>
          <w:lang w:val="en-CA"/>
        </w:rPr>
      </w:pPr>
      <w:r w:rsidRPr="00247D09">
        <w:rPr>
          <w:kern w:val="18"/>
          <w:lang w:val="en-CA"/>
        </w:rPr>
        <w:t>April 21-22 Species at Risk Workshop – Cut off April 4, 2022</w:t>
      </w:r>
    </w:p>
    <w:p w14:paraId="663739A5" w14:textId="77777777" w:rsidR="008F3FCA" w:rsidRPr="00247D09" w:rsidRDefault="00D36F62" w:rsidP="008F3FCA">
      <w:pPr>
        <w:pStyle w:val="BodyText"/>
        <w:rPr>
          <w:kern w:val="18"/>
          <w:lang w:val="en-CA"/>
        </w:rPr>
      </w:pPr>
      <w:hyperlink r:id="rId16" w:tgtFrame="_blank" w:tooltip="Original URL: https://www.wyndhamhotels.com/days-inn/guelph-ontario/days-inn-guelph/rooms-rates?&amp;checkInDate=04/20/2022&amp;checkOutDate=04/22/2022&amp;groupCode=cgfis3. Click or tap if you trust this link." w:history="1">
        <w:r w:rsidR="008F3FCA" w:rsidRPr="00247D09">
          <w:rPr>
            <w:rStyle w:val="Hyperlink"/>
            <w:kern w:val="18"/>
            <w:lang w:val="en-CA"/>
          </w:rPr>
          <w:t>https://www.wyndhamhotels.com/days-inn/guelph-ontario/days-inn-guelph/rooms-rates?&amp;checkInDate=04/20/2022&amp;checkOutDate=04/22/2022&amp;groupCode=cgfis3</w:t>
        </w:r>
      </w:hyperlink>
    </w:p>
    <w:p w14:paraId="52A7BF32" w14:textId="77777777" w:rsidR="00247D09" w:rsidRDefault="00247D09" w:rsidP="008F3FCA">
      <w:pPr>
        <w:pStyle w:val="BodyText"/>
        <w:rPr>
          <w:kern w:val="18"/>
          <w:lang w:val="en-CA"/>
        </w:rPr>
      </w:pPr>
    </w:p>
    <w:p w14:paraId="6FAB4FAC" w14:textId="1E87968F" w:rsidR="008F3FCA" w:rsidRPr="00247D09" w:rsidRDefault="008F3FCA" w:rsidP="008F3FCA">
      <w:pPr>
        <w:pStyle w:val="BodyText"/>
        <w:rPr>
          <w:kern w:val="18"/>
          <w:lang w:val="en-CA"/>
        </w:rPr>
      </w:pPr>
      <w:r w:rsidRPr="00247D09">
        <w:rPr>
          <w:kern w:val="18"/>
          <w:lang w:val="en-CA"/>
        </w:rPr>
        <w:t>May 3-5 Minnows Workshop – Cut off April 11, 2022</w:t>
      </w:r>
    </w:p>
    <w:p w14:paraId="1A1C666F" w14:textId="77777777" w:rsidR="008F3FCA" w:rsidRPr="00247D09" w:rsidRDefault="00D36F62" w:rsidP="008F3FCA">
      <w:pPr>
        <w:pStyle w:val="BodyText"/>
        <w:rPr>
          <w:kern w:val="18"/>
          <w:lang w:val="en-CA"/>
        </w:rPr>
      </w:pPr>
      <w:hyperlink r:id="rId17" w:tgtFrame="_blank" w:tooltip="Original URL: https://www.wyndhamhotels.com/days-inn/guelph-ontario/days-inn-guelph/rooms-rates?&amp;checkInDate=05/02/2022&amp;checkOutDate=05/05/2022&amp;groupCode=cgfis4. Click or tap if you trust this link." w:history="1">
        <w:r w:rsidR="008F3FCA" w:rsidRPr="00247D09">
          <w:rPr>
            <w:rStyle w:val="Hyperlink"/>
            <w:kern w:val="18"/>
            <w:lang w:val="en-CA"/>
          </w:rPr>
          <w:t>https://www.wyndhamhotels.com/days-inn/guelph-ontario/days-inn-guelph/rooms-rates?&amp;checkInDate=05/02/2022&amp;checkOutDate=05/05/2022&amp;groupCode=cgfis4</w:t>
        </w:r>
      </w:hyperlink>
    </w:p>
    <w:p w14:paraId="1CD33047" w14:textId="77777777" w:rsidR="008F3FCA" w:rsidRPr="00247D09" w:rsidRDefault="008F3FCA" w:rsidP="00D26439">
      <w:pPr>
        <w:pStyle w:val="BodyText"/>
      </w:pPr>
    </w:p>
    <w:p w14:paraId="5BF0A031" w14:textId="77777777" w:rsidR="0099527D" w:rsidRPr="00247D09" w:rsidRDefault="0099527D" w:rsidP="00972DD2">
      <w:pPr>
        <w:pStyle w:val="BodyText"/>
        <w:spacing w:line="276" w:lineRule="auto"/>
      </w:pPr>
    </w:p>
    <w:p w14:paraId="26C352C5" w14:textId="2E4B1314" w:rsidR="0099527D" w:rsidRPr="00247D09" w:rsidRDefault="0099527D" w:rsidP="00972DD2">
      <w:pPr>
        <w:rPr>
          <w:sz w:val="24"/>
          <w:szCs w:val="24"/>
        </w:rPr>
      </w:pPr>
      <w:r w:rsidRPr="00247D09">
        <w:br w:type="page"/>
      </w:r>
    </w:p>
    <w:p w14:paraId="1127B2FF" w14:textId="3C197069" w:rsidR="0099527D" w:rsidRPr="00247D09" w:rsidRDefault="005F0559" w:rsidP="009F1393">
      <w:pPr>
        <w:pStyle w:val="BodyText"/>
        <w:spacing w:line="276" w:lineRule="auto"/>
        <w:jc w:val="both"/>
      </w:pPr>
      <w:r>
        <w:rPr>
          <w:noProof/>
        </w:rPr>
        <mc:AlternateContent>
          <mc:Choice Requires="wpg">
            <w:drawing>
              <wp:anchor distT="0" distB="0" distL="114300" distR="114300" simplePos="0" relativeHeight="251657728" behindDoc="1" locked="0" layoutInCell="1" allowOverlap="1" wp14:anchorId="36FA4DB4" wp14:editId="5279DD16">
                <wp:simplePos x="0" y="0"/>
                <wp:positionH relativeFrom="column">
                  <wp:posOffset>2540</wp:posOffset>
                </wp:positionH>
                <wp:positionV relativeFrom="paragraph">
                  <wp:posOffset>-134620</wp:posOffset>
                </wp:positionV>
                <wp:extent cx="6686550" cy="8770620"/>
                <wp:effectExtent l="0" t="0" r="0" b="0"/>
                <wp:wrapNone/>
                <wp:docPr id="5" name="Group 5"/>
                <wp:cNvGraphicFramePr/>
                <a:graphic xmlns:a="http://schemas.openxmlformats.org/drawingml/2006/main">
                  <a:graphicData uri="http://schemas.microsoft.com/office/word/2010/wordprocessingGroup">
                    <wpg:wgp>
                      <wpg:cNvGrpSpPr/>
                      <wpg:grpSpPr>
                        <a:xfrm>
                          <a:off x="0" y="0"/>
                          <a:ext cx="6686550" cy="8770620"/>
                          <a:chOff x="0" y="0"/>
                          <a:chExt cx="6686550" cy="8770620"/>
                        </a:xfrm>
                      </wpg:grpSpPr>
                      <pic:pic xmlns:pic="http://schemas.openxmlformats.org/drawingml/2006/picture">
                        <pic:nvPicPr>
                          <pic:cNvPr id="7" name="Picture 7" descr="UoGuelph map"/>
                          <pic:cNvPicPr>
                            <a:picLocks noChangeAspect="1"/>
                          </pic:cNvPicPr>
                        </pic:nvPicPr>
                        <pic:blipFill rotWithShape="1">
                          <a:blip r:embed="rId18">
                            <a:extLst>
                              <a:ext uri="{28A0092B-C50C-407E-A947-70E740481C1C}">
                                <a14:useLocalDpi xmlns:a14="http://schemas.microsoft.com/office/drawing/2010/main" val="0"/>
                              </a:ext>
                            </a:extLst>
                          </a:blip>
                          <a:srcRect l="4651" t="3077" r="4506" b="49416"/>
                          <a:stretch/>
                        </pic:blipFill>
                        <pic:spPr bwMode="auto">
                          <a:xfrm>
                            <a:off x="0" y="0"/>
                            <a:ext cx="6686550" cy="4789805"/>
                          </a:xfrm>
                          <a:prstGeom prst="rect">
                            <a:avLst/>
                          </a:prstGeom>
                          <a:noFill/>
                          <a:ln>
                            <a:noFill/>
                          </a:ln>
                          <a:extLst>
                            <a:ext uri="{53640926-AAD7-44D8-BBD7-CCE9431645EC}">
                              <a14:shadowObscured xmlns:a14="http://schemas.microsoft.com/office/drawing/2010/main"/>
                            </a:ext>
                          </a:extLst>
                        </pic:spPr>
                      </pic:pic>
                      <wpg:grpSp>
                        <wpg:cNvPr id="3" name="Group 3"/>
                        <wpg:cNvGrpSpPr/>
                        <wpg:grpSpPr>
                          <a:xfrm>
                            <a:off x="276225" y="4848225"/>
                            <a:ext cx="6124575" cy="3922395"/>
                            <a:chOff x="0" y="0"/>
                            <a:chExt cx="6124575" cy="3922395"/>
                          </a:xfrm>
                        </wpg:grpSpPr>
                        <pic:pic xmlns:pic="http://schemas.openxmlformats.org/drawingml/2006/picture">
                          <pic:nvPicPr>
                            <pic:cNvPr id="8" name="Picture 8" descr="UoGuelph map"/>
                            <pic:cNvPicPr>
                              <a:picLocks noChangeAspect="1"/>
                            </pic:cNvPicPr>
                          </pic:nvPicPr>
                          <pic:blipFill rotWithShape="1">
                            <a:blip r:embed="rId18">
                              <a:extLst>
                                <a:ext uri="{28A0092B-C50C-407E-A947-70E740481C1C}">
                                  <a14:useLocalDpi xmlns:a14="http://schemas.microsoft.com/office/drawing/2010/main" val="0"/>
                                </a:ext>
                              </a:extLst>
                            </a:blip>
                            <a:srcRect l="51652" t="74682" r="2624" b="1711"/>
                            <a:stretch/>
                          </pic:blipFill>
                          <pic:spPr bwMode="auto">
                            <a:xfrm>
                              <a:off x="2876550" y="0"/>
                              <a:ext cx="3248025" cy="22974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UoGuelph map"/>
                            <pic:cNvPicPr>
                              <a:picLocks noChangeAspect="1"/>
                            </pic:cNvPicPr>
                          </pic:nvPicPr>
                          <pic:blipFill rotWithShape="1">
                            <a:blip r:embed="rId18">
                              <a:extLst>
                                <a:ext uri="{28A0092B-C50C-407E-A947-70E740481C1C}">
                                  <a14:useLocalDpi xmlns:a14="http://schemas.microsoft.com/office/drawing/2010/main" val="0"/>
                                </a:ext>
                              </a:extLst>
                            </a:blip>
                            <a:srcRect l="3194" t="51761" r="51743" b="2010"/>
                            <a:stretch/>
                          </pic:blipFill>
                          <pic:spPr bwMode="auto">
                            <a:xfrm>
                              <a:off x="0" y="0"/>
                              <a:ext cx="2790825" cy="3922395"/>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70A45A15" id="Group 5" o:spid="_x0000_s1026" style="position:absolute;margin-left:.2pt;margin-top:-10.6pt;width:526.5pt;height:690.6pt;z-index:-251658752" coordsize="66865,877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V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UoGuelph map" style="position:absolute;width:66865;height:47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">
                  <v:imagedata r:id="rId19" o:title="UoGuelph map" croptop="2017f" cropbottom="32385f" cropleft="3048f" cropright="2953f"/>
                </v:shape>
                <v:group id="Group 3" o:spid="_x0000_s1028" style="position:absolute;left:2762;top:48482;width:61246;height:39224" coordsize="61245,3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8" o:spid="_x0000_s1029" type="#_x0000_t75" alt="UoGuelph map" style="position:absolute;left:28765;width:32480;height:22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">
                    <v:imagedata r:id="rId19" o:title="UoGuelph map" croptop="48944f" cropbottom="1121f" cropleft="33851f" cropright="1720f"/>
                  </v:shape>
                  <v:shape id="Picture 9" o:spid="_x0000_s1030" type="#_x0000_t75" alt="UoGuelph map" style="position:absolute;width:27908;height:39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">
                    <v:imagedata r:id="rId19" o:title="UoGuelph map" croptop="33922f" cropbottom="1317f" cropleft="2093f" cropright="33910f"/>
                  </v:shape>
                </v:group>
              </v:group>
            </w:pict>
          </mc:Fallback>
        </mc:AlternateContent>
      </w:r>
    </w:p>
    <w:sectPr w:rsidR="0099527D" w:rsidRPr="00247D09" w:rsidSect="00224C95">
      <w:headerReference w:type="default" r:id="rId20"/>
      <w:footerReference w:type="default" r:id="rId21"/>
      <w:pgSz w:w="12240" w:h="15840"/>
      <w:pgMar w:top="851" w:right="851" w:bottom="1135" w:left="851" w:header="964"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BF6F" w14:textId="77777777" w:rsidR="00D97F6E" w:rsidRDefault="00D97F6E">
      <w:r>
        <w:separator/>
      </w:r>
    </w:p>
  </w:endnote>
  <w:endnote w:type="continuationSeparator" w:id="0">
    <w:p w14:paraId="531AF24B" w14:textId="77777777" w:rsidR="00D97F6E" w:rsidRDefault="00D9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95D6" w14:textId="7AE001AB" w:rsidR="0081493C" w:rsidRDefault="00DD6A31">
    <w:pPr>
      <w:pStyle w:val="BodyText"/>
      <w:spacing w:line="14" w:lineRule="auto"/>
      <w:rPr>
        <w:sz w:val="20"/>
      </w:rPr>
    </w:pPr>
    <w:r>
      <w:rPr>
        <w:noProof/>
        <w:lang w:val="en-CA" w:eastAsia="en-CA"/>
      </w:rPr>
      <mc:AlternateContent>
        <mc:Choice Requires="wps">
          <w:drawing>
            <wp:anchor distT="0" distB="0" distL="114300" distR="114300" simplePos="0" relativeHeight="251657728" behindDoc="1" locked="0" layoutInCell="1" allowOverlap="1" wp14:anchorId="67AE44E8" wp14:editId="70940DBD">
              <wp:simplePos x="0" y="0"/>
              <wp:positionH relativeFrom="page">
                <wp:posOffset>3543300</wp:posOffset>
              </wp:positionH>
              <wp:positionV relativeFrom="page">
                <wp:posOffset>9418320</wp:posOffset>
              </wp:positionV>
              <wp:extent cx="433070" cy="196215"/>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1BE08" w14:textId="26845C6C" w:rsidR="0081493C" w:rsidRDefault="00BE472D">
                          <w:pPr>
                            <w:pStyle w:val="BodyText"/>
                            <w:spacing w:before="12"/>
                            <w:ind w:left="60"/>
                          </w:pPr>
                          <w:r>
                            <w:fldChar w:fldCharType="begin"/>
                          </w:r>
                          <w:r>
                            <w:instrText xml:space="preserve"> PAGE </w:instrText>
                          </w:r>
                          <w:r>
                            <w:fldChar w:fldCharType="separate"/>
                          </w:r>
                          <w:r w:rsidR="00DD6A31">
                            <w:rPr>
                              <w:noProof/>
                            </w:rPr>
                            <w:t>4</w:t>
                          </w:r>
                          <w:r>
                            <w:fldChar w:fldCharType="end"/>
                          </w:r>
                          <w:r>
                            <w:rPr>
                              <w:spacing w:val="1"/>
                            </w:rPr>
                            <w:t xml:space="preserve"> </w:t>
                          </w:r>
                          <w:r>
                            <w:t>of</w:t>
                          </w:r>
                          <w:r>
                            <w:rPr>
                              <w:spacing w:val="-2"/>
                            </w:rPr>
                            <w:t xml:space="preserve"> </w:t>
                          </w:r>
                          <w:r w:rsidR="009B2081">
                            <w:rPr>
                              <w:spacing w:val="-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44E8" id="_x0000_t202" coordsize="21600,21600" o:spt="202" path="m,l,21600r21600,l21600,xe">
              <v:stroke joinstyle="miter"/>
              <v:path gradientshapeok="t" o:connecttype="rect"/>
            </v:shapetype>
            <v:shape id="docshape6" o:spid="_x0000_s1027" type="#_x0000_t202" style="position:absolute;margin-left:279pt;margin-top:741.6pt;width:34.1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" filled="f" stroked="f">
              <v:textbox inset="0,0,0,0">
                <w:txbxContent>
                  <w:p w14:paraId="4131BE08" w14:textId="26845C6C" w:rsidR="0081493C" w:rsidRDefault="00BE472D">
                    <w:pPr>
                      <w:pStyle w:val="BodyText"/>
                      <w:spacing w:before="12"/>
                      <w:ind w:left="60"/>
                    </w:pPr>
                    <w:r>
                      <w:fldChar w:fldCharType="begin"/>
                    </w:r>
                    <w:r>
                      <w:instrText xml:space="preserve"> PAGE </w:instrText>
                    </w:r>
                    <w:r>
                      <w:fldChar w:fldCharType="separate"/>
                    </w:r>
                    <w:r w:rsidR="00DD6A31">
                      <w:rPr>
                        <w:noProof/>
                      </w:rPr>
                      <w:t>4</w:t>
                    </w:r>
                    <w:r>
                      <w:fldChar w:fldCharType="end"/>
                    </w:r>
                    <w:r>
                      <w:rPr>
                        <w:spacing w:val="1"/>
                      </w:rPr>
                      <w:t xml:space="preserve"> </w:t>
                    </w:r>
                    <w:r>
                      <w:t>of</w:t>
                    </w:r>
                    <w:r>
                      <w:rPr>
                        <w:spacing w:val="-2"/>
                      </w:rPr>
                      <w:t xml:space="preserve"> </w:t>
                    </w:r>
                    <w:r w:rsidR="009B2081">
                      <w:rPr>
                        <w:spacing w:val="-2"/>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58E8" w14:textId="77777777" w:rsidR="00D97F6E" w:rsidRDefault="00D97F6E">
      <w:r>
        <w:separator/>
      </w:r>
    </w:p>
  </w:footnote>
  <w:footnote w:type="continuationSeparator" w:id="0">
    <w:p w14:paraId="0BACE899" w14:textId="77777777" w:rsidR="00D97F6E" w:rsidRDefault="00D9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F3E5" w14:textId="4BB6E66E" w:rsidR="0081493C" w:rsidRDefault="0081493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2EB4"/>
    <w:multiLevelType w:val="hybridMultilevel"/>
    <w:tmpl w:val="CA128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2F0A48"/>
    <w:multiLevelType w:val="hybridMultilevel"/>
    <w:tmpl w:val="2766C0C6"/>
    <w:lvl w:ilvl="0" w:tplc="27FAF240">
      <w:numFmt w:val="bullet"/>
      <w:lvlText w:val=""/>
      <w:lvlJc w:val="left"/>
      <w:pPr>
        <w:ind w:left="1220" w:hanging="360"/>
      </w:pPr>
      <w:rPr>
        <w:rFonts w:ascii="Symbol" w:eastAsia="Symbol" w:hAnsi="Symbol" w:cs="Symbol" w:hint="default"/>
        <w:b w:val="0"/>
        <w:bCs w:val="0"/>
        <w:i w:val="0"/>
        <w:iCs w:val="0"/>
        <w:w w:val="100"/>
        <w:sz w:val="24"/>
        <w:szCs w:val="24"/>
      </w:rPr>
    </w:lvl>
    <w:lvl w:ilvl="1" w:tplc="00AE7808">
      <w:numFmt w:val="bullet"/>
      <w:lvlText w:val="•"/>
      <w:lvlJc w:val="left"/>
      <w:pPr>
        <w:ind w:left="2296" w:hanging="360"/>
      </w:pPr>
      <w:rPr>
        <w:rFonts w:hint="default"/>
      </w:rPr>
    </w:lvl>
    <w:lvl w:ilvl="2" w:tplc="6080924A">
      <w:numFmt w:val="bullet"/>
      <w:lvlText w:val="•"/>
      <w:lvlJc w:val="left"/>
      <w:pPr>
        <w:ind w:left="3372" w:hanging="360"/>
      </w:pPr>
      <w:rPr>
        <w:rFonts w:hint="default"/>
      </w:rPr>
    </w:lvl>
    <w:lvl w:ilvl="3" w:tplc="8D1E2F06">
      <w:numFmt w:val="bullet"/>
      <w:lvlText w:val="•"/>
      <w:lvlJc w:val="left"/>
      <w:pPr>
        <w:ind w:left="4448" w:hanging="360"/>
      </w:pPr>
      <w:rPr>
        <w:rFonts w:hint="default"/>
      </w:rPr>
    </w:lvl>
    <w:lvl w:ilvl="4" w:tplc="83F0FDC6">
      <w:numFmt w:val="bullet"/>
      <w:lvlText w:val="•"/>
      <w:lvlJc w:val="left"/>
      <w:pPr>
        <w:ind w:left="5524" w:hanging="360"/>
      </w:pPr>
      <w:rPr>
        <w:rFonts w:hint="default"/>
      </w:rPr>
    </w:lvl>
    <w:lvl w:ilvl="5" w:tplc="42AAC0BA">
      <w:numFmt w:val="bullet"/>
      <w:lvlText w:val="•"/>
      <w:lvlJc w:val="left"/>
      <w:pPr>
        <w:ind w:left="6600" w:hanging="360"/>
      </w:pPr>
      <w:rPr>
        <w:rFonts w:hint="default"/>
      </w:rPr>
    </w:lvl>
    <w:lvl w:ilvl="6" w:tplc="1398F614">
      <w:numFmt w:val="bullet"/>
      <w:lvlText w:val="•"/>
      <w:lvlJc w:val="left"/>
      <w:pPr>
        <w:ind w:left="7676" w:hanging="360"/>
      </w:pPr>
      <w:rPr>
        <w:rFonts w:hint="default"/>
      </w:rPr>
    </w:lvl>
    <w:lvl w:ilvl="7" w:tplc="0E121E7E">
      <w:numFmt w:val="bullet"/>
      <w:lvlText w:val="•"/>
      <w:lvlJc w:val="left"/>
      <w:pPr>
        <w:ind w:left="8752" w:hanging="360"/>
      </w:pPr>
      <w:rPr>
        <w:rFonts w:hint="default"/>
      </w:rPr>
    </w:lvl>
    <w:lvl w:ilvl="8" w:tplc="3A648710">
      <w:numFmt w:val="bullet"/>
      <w:lvlText w:val="•"/>
      <w:lvlJc w:val="left"/>
      <w:pPr>
        <w:ind w:left="9828" w:hanging="360"/>
      </w:pPr>
      <w:rPr>
        <w:rFonts w:hint="default"/>
      </w:rPr>
    </w:lvl>
  </w:abstractNum>
  <w:abstractNum w:abstractNumId="2" w15:restartNumberingAfterBreak="0">
    <w:nsid w:val="305B47EA"/>
    <w:multiLevelType w:val="hybridMultilevel"/>
    <w:tmpl w:val="1F6CDE50"/>
    <w:lvl w:ilvl="0" w:tplc="1D9A2356">
      <w:numFmt w:val="bullet"/>
      <w:lvlText w:val=""/>
      <w:lvlJc w:val="left"/>
      <w:pPr>
        <w:ind w:left="860" w:hanging="360"/>
      </w:pPr>
      <w:rPr>
        <w:rFonts w:ascii="Symbol" w:eastAsia="Symbol" w:hAnsi="Symbol" w:cs="Symbol" w:hint="default"/>
        <w:b w:val="0"/>
        <w:bCs w:val="0"/>
        <w:i w:val="0"/>
        <w:iCs w:val="0"/>
        <w:w w:val="100"/>
        <w:sz w:val="24"/>
        <w:szCs w:val="24"/>
      </w:rPr>
    </w:lvl>
    <w:lvl w:ilvl="1" w:tplc="23D02692">
      <w:numFmt w:val="bullet"/>
      <w:lvlText w:val=""/>
      <w:lvlJc w:val="left"/>
      <w:pPr>
        <w:ind w:left="1220" w:hanging="360"/>
      </w:pPr>
      <w:rPr>
        <w:rFonts w:ascii="Symbol" w:eastAsia="Symbol" w:hAnsi="Symbol" w:cs="Symbol" w:hint="default"/>
        <w:b w:val="0"/>
        <w:bCs w:val="0"/>
        <w:i w:val="0"/>
        <w:iCs w:val="0"/>
        <w:w w:val="100"/>
        <w:sz w:val="24"/>
        <w:szCs w:val="24"/>
      </w:rPr>
    </w:lvl>
    <w:lvl w:ilvl="2" w:tplc="297E4DB2">
      <w:numFmt w:val="bullet"/>
      <w:lvlText w:val="•"/>
      <w:lvlJc w:val="left"/>
      <w:pPr>
        <w:ind w:left="2415" w:hanging="360"/>
      </w:pPr>
      <w:rPr>
        <w:rFonts w:hint="default"/>
      </w:rPr>
    </w:lvl>
    <w:lvl w:ilvl="3" w:tplc="23A01352">
      <w:numFmt w:val="bullet"/>
      <w:lvlText w:val="•"/>
      <w:lvlJc w:val="left"/>
      <w:pPr>
        <w:ind w:left="3611" w:hanging="360"/>
      </w:pPr>
      <w:rPr>
        <w:rFonts w:hint="default"/>
      </w:rPr>
    </w:lvl>
    <w:lvl w:ilvl="4" w:tplc="9064C85E">
      <w:numFmt w:val="bullet"/>
      <w:lvlText w:val="•"/>
      <w:lvlJc w:val="left"/>
      <w:pPr>
        <w:ind w:left="4806" w:hanging="360"/>
      </w:pPr>
      <w:rPr>
        <w:rFonts w:hint="default"/>
      </w:rPr>
    </w:lvl>
    <w:lvl w:ilvl="5" w:tplc="3B660D04">
      <w:numFmt w:val="bullet"/>
      <w:lvlText w:val="•"/>
      <w:lvlJc w:val="left"/>
      <w:pPr>
        <w:ind w:left="6002" w:hanging="360"/>
      </w:pPr>
      <w:rPr>
        <w:rFonts w:hint="default"/>
      </w:rPr>
    </w:lvl>
    <w:lvl w:ilvl="6" w:tplc="A790E73C">
      <w:numFmt w:val="bullet"/>
      <w:lvlText w:val="•"/>
      <w:lvlJc w:val="left"/>
      <w:pPr>
        <w:ind w:left="7197" w:hanging="360"/>
      </w:pPr>
      <w:rPr>
        <w:rFonts w:hint="default"/>
      </w:rPr>
    </w:lvl>
    <w:lvl w:ilvl="7" w:tplc="8E48E936">
      <w:numFmt w:val="bullet"/>
      <w:lvlText w:val="•"/>
      <w:lvlJc w:val="left"/>
      <w:pPr>
        <w:ind w:left="8393" w:hanging="360"/>
      </w:pPr>
      <w:rPr>
        <w:rFonts w:hint="default"/>
      </w:rPr>
    </w:lvl>
    <w:lvl w:ilvl="8" w:tplc="812E5AC2">
      <w:numFmt w:val="bullet"/>
      <w:lvlText w:val="•"/>
      <w:lvlJc w:val="left"/>
      <w:pPr>
        <w:ind w:left="9588" w:hanging="360"/>
      </w:pPr>
      <w:rPr>
        <w:rFonts w:hint="default"/>
      </w:rPr>
    </w:lvl>
  </w:abstractNum>
  <w:abstractNum w:abstractNumId="3" w15:restartNumberingAfterBreak="0">
    <w:nsid w:val="335F73ED"/>
    <w:multiLevelType w:val="hybridMultilevel"/>
    <w:tmpl w:val="40009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843507"/>
    <w:multiLevelType w:val="hybridMultilevel"/>
    <w:tmpl w:val="F9001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E77C5B"/>
    <w:multiLevelType w:val="multilevel"/>
    <w:tmpl w:val="1C9C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B373B"/>
    <w:multiLevelType w:val="hybridMultilevel"/>
    <w:tmpl w:val="38627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8E3569"/>
    <w:multiLevelType w:val="hybridMultilevel"/>
    <w:tmpl w:val="3CEED37C"/>
    <w:lvl w:ilvl="0" w:tplc="2E086DD0">
      <w:numFmt w:val="bullet"/>
      <w:lvlText w:val="•"/>
      <w:lvlJc w:val="left"/>
      <w:pPr>
        <w:ind w:left="1080" w:hanging="72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DE2097"/>
    <w:multiLevelType w:val="hybridMultilevel"/>
    <w:tmpl w:val="DB3E9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A415F6"/>
    <w:multiLevelType w:val="hybridMultilevel"/>
    <w:tmpl w:val="7A709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8B0613"/>
    <w:multiLevelType w:val="hybridMultilevel"/>
    <w:tmpl w:val="523C5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8"/>
  </w:num>
  <w:num w:numId="7">
    <w:abstractNumId w:val="6"/>
  </w:num>
  <w:num w:numId="8">
    <w:abstractNumId w:val="0"/>
  </w:num>
  <w:num w:numId="9">
    <w:abstractNumId w:val="10"/>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y Dutton">
    <w15:presenceInfo w15:providerId="AD" w15:userId="S::cathya@rom.on.ca::16759e5a-e300-45d0-9c2e-1b519ac0af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3C"/>
    <w:rsid w:val="00005A93"/>
    <w:rsid w:val="00011DB1"/>
    <w:rsid w:val="00031F2F"/>
    <w:rsid w:val="000325F6"/>
    <w:rsid w:val="00045951"/>
    <w:rsid w:val="00063DE7"/>
    <w:rsid w:val="000B31B4"/>
    <w:rsid w:val="000E1850"/>
    <w:rsid w:val="000F26F0"/>
    <w:rsid w:val="00101A5C"/>
    <w:rsid w:val="00127C13"/>
    <w:rsid w:val="001349D7"/>
    <w:rsid w:val="00146023"/>
    <w:rsid w:val="001A33CB"/>
    <w:rsid w:val="001B0935"/>
    <w:rsid w:val="001B210B"/>
    <w:rsid w:val="001C39BC"/>
    <w:rsid w:val="001E69F4"/>
    <w:rsid w:val="001F675F"/>
    <w:rsid w:val="0022020D"/>
    <w:rsid w:val="00224C95"/>
    <w:rsid w:val="00247D09"/>
    <w:rsid w:val="00264182"/>
    <w:rsid w:val="002A68DA"/>
    <w:rsid w:val="002D7822"/>
    <w:rsid w:val="002F64DC"/>
    <w:rsid w:val="003449A6"/>
    <w:rsid w:val="00366861"/>
    <w:rsid w:val="003772B2"/>
    <w:rsid w:val="003A2104"/>
    <w:rsid w:val="003A7BBD"/>
    <w:rsid w:val="003E1855"/>
    <w:rsid w:val="004170D4"/>
    <w:rsid w:val="00436CE0"/>
    <w:rsid w:val="00447CF0"/>
    <w:rsid w:val="00456C27"/>
    <w:rsid w:val="00482A3F"/>
    <w:rsid w:val="004872C2"/>
    <w:rsid w:val="004A50FB"/>
    <w:rsid w:val="004C3CD4"/>
    <w:rsid w:val="004D17F8"/>
    <w:rsid w:val="004F1693"/>
    <w:rsid w:val="00515BA0"/>
    <w:rsid w:val="00521C7A"/>
    <w:rsid w:val="00545251"/>
    <w:rsid w:val="005736A9"/>
    <w:rsid w:val="005D6353"/>
    <w:rsid w:val="005E4602"/>
    <w:rsid w:val="005F0559"/>
    <w:rsid w:val="00604C4C"/>
    <w:rsid w:val="00605487"/>
    <w:rsid w:val="007057EC"/>
    <w:rsid w:val="007266EF"/>
    <w:rsid w:val="007430B8"/>
    <w:rsid w:val="00786693"/>
    <w:rsid w:val="0081493C"/>
    <w:rsid w:val="00880531"/>
    <w:rsid w:val="008B6D9A"/>
    <w:rsid w:val="008F3FCA"/>
    <w:rsid w:val="008F4B18"/>
    <w:rsid w:val="0091095A"/>
    <w:rsid w:val="00914C8F"/>
    <w:rsid w:val="00921F20"/>
    <w:rsid w:val="009327AF"/>
    <w:rsid w:val="009516CC"/>
    <w:rsid w:val="009569EA"/>
    <w:rsid w:val="00972DD2"/>
    <w:rsid w:val="009732FA"/>
    <w:rsid w:val="00982D9A"/>
    <w:rsid w:val="0099527D"/>
    <w:rsid w:val="009B2081"/>
    <w:rsid w:val="009C2F38"/>
    <w:rsid w:val="009F1393"/>
    <w:rsid w:val="00A04738"/>
    <w:rsid w:val="00A33552"/>
    <w:rsid w:val="00A3602F"/>
    <w:rsid w:val="00A83F60"/>
    <w:rsid w:val="00AD3EA3"/>
    <w:rsid w:val="00B438F0"/>
    <w:rsid w:val="00B57CBB"/>
    <w:rsid w:val="00B764B1"/>
    <w:rsid w:val="00B9639D"/>
    <w:rsid w:val="00BA25EA"/>
    <w:rsid w:val="00BD1E53"/>
    <w:rsid w:val="00BE445B"/>
    <w:rsid w:val="00BE472D"/>
    <w:rsid w:val="00C26B99"/>
    <w:rsid w:val="00C30EB2"/>
    <w:rsid w:val="00C9231D"/>
    <w:rsid w:val="00CA26A9"/>
    <w:rsid w:val="00D14F3C"/>
    <w:rsid w:val="00D21EBD"/>
    <w:rsid w:val="00D26439"/>
    <w:rsid w:val="00D36F62"/>
    <w:rsid w:val="00D429AC"/>
    <w:rsid w:val="00D51B88"/>
    <w:rsid w:val="00D5632C"/>
    <w:rsid w:val="00D714C0"/>
    <w:rsid w:val="00D8111C"/>
    <w:rsid w:val="00D92E1A"/>
    <w:rsid w:val="00D94200"/>
    <w:rsid w:val="00D97F6E"/>
    <w:rsid w:val="00DD6A31"/>
    <w:rsid w:val="00E008CC"/>
    <w:rsid w:val="00E0628B"/>
    <w:rsid w:val="00E42635"/>
    <w:rsid w:val="00E66073"/>
    <w:rsid w:val="00EB47E2"/>
    <w:rsid w:val="00EC7D05"/>
    <w:rsid w:val="00EE2D94"/>
    <w:rsid w:val="00F2190E"/>
    <w:rsid w:val="00FC100A"/>
    <w:rsid w:val="00FD27BE"/>
    <w:rsid w:val="00FE26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0360CD43"/>
  <w15:docId w15:val="{8EBE4F22-5B0F-4483-B289-4F6C41FE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39"/>
    <w:rPr>
      <w:rFonts w:ascii="Arial" w:eastAsia="Arial" w:hAnsi="Arial" w:cs="Arial"/>
    </w:rPr>
  </w:style>
  <w:style w:type="paragraph" w:styleId="Heading1">
    <w:name w:val="heading 1"/>
    <w:basedOn w:val="Normal"/>
    <w:uiPriority w:val="9"/>
    <w:qFormat/>
    <w:pPr>
      <w:ind w:left="5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
      <w:ind w:left="20"/>
    </w:pPr>
    <w:rPr>
      <w:b/>
      <w:bCs/>
      <w:sz w:val="28"/>
      <w:szCs w:val="28"/>
    </w:rPr>
  </w:style>
  <w:style w:type="paragraph" w:styleId="ListParagraph">
    <w:name w:val="List Paragraph"/>
    <w:basedOn w:val="Normal"/>
    <w:uiPriority w:val="1"/>
    <w:qFormat/>
    <w:pPr>
      <w:spacing w:line="293" w:lineRule="exact"/>
      <w:ind w:left="12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7C13"/>
    <w:pPr>
      <w:tabs>
        <w:tab w:val="center" w:pos="4680"/>
        <w:tab w:val="right" w:pos="9360"/>
      </w:tabs>
    </w:pPr>
  </w:style>
  <w:style w:type="character" w:customStyle="1" w:styleId="HeaderChar">
    <w:name w:val="Header Char"/>
    <w:basedOn w:val="DefaultParagraphFont"/>
    <w:link w:val="Header"/>
    <w:uiPriority w:val="99"/>
    <w:rsid w:val="00127C13"/>
    <w:rPr>
      <w:rFonts w:ascii="Arial" w:eastAsia="Arial" w:hAnsi="Arial" w:cs="Arial"/>
    </w:rPr>
  </w:style>
  <w:style w:type="paragraph" w:styleId="Footer">
    <w:name w:val="footer"/>
    <w:basedOn w:val="Normal"/>
    <w:link w:val="FooterChar"/>
    <w:uiPriority w:val="99"/>
    <w:unhideWhenUsed/>
    <w:rsid w:val="00127C13"/>
    <w:pPr>
      <w:tabs>
        <w:tab w:val="center" w:pos="4680"/>
        <w:tab w:val="right" w:pos="9360"/>
      </w:tabs>
    </w:pPr>
  </w:style>
  <w:style w:type="character" w:customStyle="1" w:styleId="FooterChar">
    <w:name w:val="Footer Char"/>
    <w:basedOn w:val="DefaultParagraphFont"/>
    <w:link w:val="Footer"/>
    <w:uiPriority w:val="99"/>
    <w:rsid w:val="00127C13"/>
    <w:rPr>
      <w:rFonts w:ascii="Arial" w:eastAsia="Arial" w:hAnsi="Arial" w:cs="Arial"/>
    </w:rPr>
  </w:style>
  <w:style w:type="character" w:styleId="CommentReference">
    <w:name w:val="annotation reference"/>
    <w:basedOn w:val="DefaultParagraphFont"/>
    <w:uiPriority w:val="99"/>
    <w:semiHidden/>
    <w:unhideWhenUsed/>
    <w:rsid w:val="009C2F38"/>
    <w:rPr>
      <w:sz w:val="16"/>
      <w:szCs w:val="16"/>
    </w:rPr>
  </w:style>
  <w:style w:type="paragraph" w:styleId="CommentText">
    <w:name w:val="annotation text"/>
    <w:basedOn w:val="Normal"/>
    <w:link w:val="CommentTextChar"/>
    <w:uiPriority w:val="99"/>
    <w:unhideWhenUsed/>
    <w:rsid w:val="009C2F38"/>
    <w:rPr>
      <w:sz w:val="20"/>
      <w:szCs w:val="20"/>
    </w:rPr>
  </w:style>
  <w:style w:type="character" w:customStyle="1" w:styleId="CommentTextChar">
    <w:name w:val="Comment Text Char"/>
    <w:basedOn w:val="DefaultParagraphFont"/>
    <w:link w:val="CommentText"/>
    <w:uiPriority w:val="99"/>
    <w:rsid w:val="009C2F3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C2F38"/>
    <w:rPr>
      <w:b/>
      <w:bCs/>
    </w:rPr>
  </w:style>
  <w:style w:type="character" w:customStyle="1" w:styleId="CommentSubjectChar">
    <w:name w:val="Comment Subject Char"/>
    <w:basedOn w:val="CommentTextChar"/>
    <w:link w:val="CommentSubject"/>
    <w:uiPriority w:val="99"/>
    <w:semiHidden/>
    <w:rsid w:val="009C2F38"/>
    <w:rPr>
      <w:rFonts w:ascii="Arial" w:eastAsia="Arial" w:hAnsi="Arial" w:cs="Arial"/>
      <w:b/>
      <w:bCs/>
      <w:sz w:val="20"/>
      <w:szCs w:val="20"/>
    </w:rPr>
  </w:style>
  <w:style w:type="paragraph" w:styleId="BalloonText">
    <w:name w:val="Balloon Text"/>
    <w:basedOn w:val="Normal"/>
    <w:link w:val="BalloonTextChar"/>
    <w:uiPriority w:val="99"/>
    <w:semiHidden/>
    <w:unhideWhenUsed/>
    <w:rsid w:val="009C2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F38"/>
    <w:rPr>
      <w:rFonts w:ascii="Segoe UI" w:eastAsia="Arial" w:hAnsi="Segoe UI" w:cs="Segoe UI"/>
      <w:sz w:val="18"/>
      <w:szCs w:val="18"/>
    </w:rPr>
  </w:style>
  <w:style w:type="paragraph" w:styleId="Revision">
    <w:name w:val="Revision"/>
    <w:hidden/>
    <w:uiPriority w:val="99"/>
    <w:semiHidden/>
    <w:rsid w:val="00BA25EA"/>
    <w:pPr>
      <w:widowControl/>
      <w:autoSpaceDE/>
      <w:autoSpaceDN/>
    </w:pPr>
    <w:rPr>
      <w:rFonts w:ascii="Arial" w:eastAsia="Arial" w:hAnsi="Arial" w:cs="Arial"/>
    </w:rPr>
  </w:style>
  <w:style w:type="character" w:customStyle="1" w:styleId="normaltextrun">
    <w:name w:val="normaltextrun"/>
    <w:basedOn w:val="DefaultParagraphFont"/>
    <w:rsid w:val="00BA25EA"/>
  </w:style>
  <w:style w:type="paragraph" w:customStyle="1" w:styleId="paragraph">
    <w:name w:val="paragraph"/>
    <w:basedOn w:val="Normal"/>
    <w:rsid w:val="00BA25EA"/>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eop">
    <w:name w:val="eop"/>
    <w:basedOn w:val="DefaultParagraphFont"/>
    <w:rsid w:val="00BA25EA"/>
  </w:style>
  <w:style w:type="character" w:styleId="Hyperlink">
    <w:name w:val="Hyperlink"/>
    <w:basedOn w:val="DefaultParagraphFont"/>
    <w:uiPriority w:val="99"/>
    <w:unhideWhenUsed/>
    <w:rsid w:val="00EC7D05"/>
    <w:rPr>
      <w:color w:val="0000FF" w:themeColor="hyperlink"/>
      <w:u w:val="single"/>
    </w:rPr>
  </w:style>
  <w:style w:type="character" w:styleId="UnresolvedMention">
    <w:name w:val="Unresolved Mention"/>
    <w:basedOn w:val="DefaultParagraphFont"/>
    <w:uiPriority w:val="99"/>
    <w:semiHidden/>
    <w:unhideWhenUsed/>
    <w:rsid w:val="00EC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5004">
      <w:bodyDiv w:val="1"/>
      <w:marLeft w:val="0"/>
      <w:marRight w:val="0"/>
      <w:marTop w:val="0"/>
      <w:marBottom w:val="0"/>
      <w:divBdr>
        <w:top w:val="none" w:sz="0" w:space="0" w:color="auto"/>
        <w:left w:val="none" w:sz="0" w:space="0" w:color="auto"/>
        <w:bottom w:val="none" w:sz="0" w:space="0" w:color="auto"/>
        <w:right w:val="none" w:sz="0" w:space="0" w:color="auto"/>
      </w:divBdr>
      <w:divsChild>
        <w:div w:id="1687630201">
          <w:marLeft w:val="0"/>
          <w:marRight w:val="0"/>
          <w:marTop w:val="0"/>
          <w:marBottom w:val="0"/>
          <w:divBdr>
            <w:top w:val="none" w:sz="0" w:space="0" w:color="auto"/>
            <w:left w:val="none" w:sz="0" w:space="0" w:color="auto"/>
            <w:bottom w:val="none" w:sz="0" w:space="0" w:color="auto"/>
            <w:right w:val="none" w:sz="0" w:space="0" w:color="auto"/>
          </w:divBdr>
          <w:divsChild>
            <w:div w:id="71901055">
              <w:marLeft w:val="0"/>
              <w:marRight w:val="0"/>
              <w:marTop w:val="0"/>
              <w:marBottom w:val="0"/>
              <w:divBdr>
                <w:top w:val="none" w:sz="0" w:space="0" w:color="auto"/>
                <w:left w:val="none" w:sz="0" w:space="0" w:color="auto"/>
                <w:bottom w:val="none" w:sz="0" w:space="0" w:color="auto"/>
                <w:right w:val="none" w:sz="0" w:space="0" w:color="auto"/>
              </w:divBdr>
            </w:div>
          </w:divsChild>
        </w:div>
        <w:div w:id="1009020292">
          <w:marLeft w:val="0"/>
          <w:marRight w:val="0"/>
          <w:marTop w:val="0"/>
          <w:marBottom w:val="0"/>
          <w:divBdr>
            <w:top w:val="none" w:sz="0" w:space="0" w:color="auto"/>
            <w:left w:val="none" w:sz="0" w:space="0" w:color="auto"/>
            <w:bottom w:val="none" w:sz="0" w:space="0" w:color="auto"/>
            <w:right w:val="none" w:sz="0" w:space="0" w:color="auto"/>
          </w:divBdr>
          <w:divsChild>
            <w:div w:id="2144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0223">
      <w:bodyDiv w:val="1"/>
      <w:marLeft w:val="0"/>
      <w:marRight w:val="0"/>
      <w:marTop w:val="0"/>
      <w:marBottom w:val="0"/>
      <w:divBdr>
        <w:top w:val="none" w:sz="0" w:space="0" w:color="auto"/>
        <w:left w:val="none" w:sz="0" w:space="0" w:color="auto"/>
        <w:bottom w:val="none" w:sz="0" w:space="0" w:color="auto"/>
        <w:right w:val="none" w:sz="0" w:space="0" w:color="auto"/>
      </w:divBdr>
      <w:divsChild>
        <w:div w:id="855192664">
          <w:marLeft w:val="0"/>
          <w:marRight w:val="0"/>
          <w:marTop w:val="0"/>
          <w:marBottom w:val="0"/>
          <w:divBdr>
            <w:top w:val="none" w:sz="0" w:space="0" w:color="auto"/>
            <w:left w:val="none" w:sz="0" w:space="0" w:color="auto"/>
            <w:bottom w:val="none" w:sz="0" w:space="0" w:color="auto"/>
            <w:right w:val="none" w:sz="0" w:space="0" w:color="auto"/>
          </w:divBdr>
        </w:div>
        <w:div w:id="621617772">
          <w:marLeft w:val="0"/>
          <w:marRight w:val="0"/>
          <w:marTop w:val="0"/>
          <w:marBottom w:val="0"/>
          <w:divBdr>
            <w:top w:val="none" w:sz="0" w:space="0" w:color="auto"/>
            <w:left w:val="none" w:sz="0" w:space="0" w:color="auto"/>
            <w:bottom w:val="none" w:sz="0" w:space="0" w:color="auto"/>
            <w:right w:val="none" w:sz="0" w:space="0" w:color="auto"/>
          </w:divBdr>
        </w:div>
      </w:divsChild>
    </w:div>
    <w:div w:id="1197541922">
      <w:bodyDiv w:val="1"/>
      <w:marLeft w:val="0"/>
      <w:marRight w:val="0"/>
      <w:marTop w:val="0"/>
      <w:marBottom w:val="0"/>
      <w:divBdr>
        <w:top w:val="none" w:sz="0" w:space="0" w:color="auto"/>
        <w:left w:val="none" w:sz="0" w:space="0" w:color="auto"/>
        <w:bottom w:val="none" w:sz="0" w:space="0" w:color="auto"/>
        <w:right w:val="none" w:sz="0" w:space="0" w:color="auto"/>
      </w:divBdr>
    </w:div>
    <w:div w:id="1319961831">
      <w:bodyDiv w:val="1"/>
      <w:marLeft w:val="0"/>
      <w:marRight w:val="0"/>
      <w:marTop w:val="0"/>
      <w:marBottom w:val="0"/>
      <w:divBdr>
        <w:top w:val="none" w:sz="0" w:space="0" w:color="auto"/>
        <w:left w:val="none" w:sz="0" w:space="0" w:color="auto"/>
        <w:bottom w:val="none" w:sz="0" w:space="0" w:color="auto"/>
        <w:right w:val="none" w:sz="0" w:space="0" w:color="auto"/>
      </w:divBdr>
    </w:div>
    <w:div w:id="1320841020">
      <w:bodyDiv w:val="1"/>
      <w:marLeft w:val="0"/>
      <w:marRight w:val="0"/>
      <w:marTop w:val="0"/>
      <w:marBottom w:val="0"/>
      <w:divBdr>
        <w:top w:val="none" w:sz="0" w:space="0" w:color="auto"/>
        <w:left w:val="none" w:sz="0" w:space="0" w:color="auto"/>
        <w:bottom w:val="none" w:sz="0" w:space="0" w:color="auto"/>
        <w:right w:val="none" w:sz="0" w:space="0" w:color="auto"/>
      </w:divBdr>
      <w:divsChild>
        <w:div w:id="495658332">
          <w:marLeft w:val="0"/>
          <w:marRight w:val="0"/>
          <w:marTop w:val="0"/>
          <w:marBottom w:val="0"/>
          <w:divBdr>
            <w:top w:val="none" w:sz="0" w:space="0" w:color="auto"/>
            <w:left w:val="none" w:sz="0" w:space="0" w:color="auto"/>
            <w:bottom w:val="none" w:sz="0" w:space="0" w:color="auto"/>
            <w:right w:val="none" w:sz="0" w:space="0" w:color="auto"/>
          </w:divBdr>
          <w:divsChild>
            <w:div w:id="620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7488">
      <w:bodyDiv w:val="1"/>
      <w:marLeft w:val="0"/>
      <w:marRight w:val="0"/>
      <w:marTop w:val="0"/>
      <w:marBottom w:val="0"/>
      <w:divBdr>
        <w:top w:val="none" w:sz="0" w:space="0" w:color="auto"/>
        <w:left w:val="none" w:sz="0" w:space="0" w:color="auto"/>
        <w:bottom w:val="none" w:sz="0" w:space="0" w:color="auto"/>
        <w:right w:val="none" w:sz="0" w:space="0" w:color="auto"/>
      </w:divBdr>
      <w:divsChild>
        <w:div w:id="1090849872">
          <w:marLeft w:val="0"/>
          <w:marRight w:val="0"/>
          <w:marTop w:val="0"/>
          <w:marBottom w:val="0"/>
          <w:divBdr>
            <w:top w:val="none" w:sz="0" w:space="0" w:color="auto"/>
            <w:left w:val="none" w:sz="0" w:space="0" w:color="auto"/>
            <w:bottom w:val="none" w:sz="0" w:space="0" w:color="auto"/>
            <w:right w:val="none" w:sz="0" w:space="0" w:color="auto"/>
          </w:divBdr>
          <w:divsChild>
            <w:div w:id="3447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5859">
      <w:bodyDiv w:val="1"/>
      <w:marLeft w:val="0"/>
      <w:marRight w:val="0"/>
      <w:marTop w:val="0"/>
      <w:marBottom w:val="0"/>
      <w:divBdr>
        <w:top w:val="none" w:sz="0" w:space="0" w:color="auto"/>
        <w:left w:val="none" w:sz="0" w:space="0" w:color="auto"/>
        <w:bottom w:val="none" w:sz="0" w:space="0" w:color="auto"/>
        <w:right w:val="none" w:sz="0" w:space="0" w:color="auto"/>
      </w:divBdr>
    </w:div>
    <w:div w:id="1964336474">
      <w:bodyDiv w:val="1"/>
      <w:marLeft w:val="0"/>
      <w:marRight w:val="0"/>
      <w:marTop w:val="0"/>
      <w:marBottom w:val="0"/>
      <w:divBdr>
        <w:top w:val="none" w:sz="0" w:space="0" w:color="auto"/>
        <w:left w:val="none" w:sz="0" w:space="0" w:color="auto"/>
        <w:bottom w:val="none" w:sz="0" w:space="0" w:color="auto"/>
        <w:right w:val="none" w:sz="0" w:space="0" w:color="auto"/>
      </w:divBdr>
      <w:divsChild>
        <w:div w:id="703484133">
          <w:marLeft w:val="0"/>
          <w:marRight w:val="0"/>
          <w:marTop w:val="0"/>
          <w:marBottom w:val="0"/>
          <w:divBdr>
            <w:top w:val="none" w:sz="0" w:space="0" w:color="auto"/>
            <w:left w:val="none" w:sz="0" w:space="0" w:color="auto"/>
            <w:bottom w:val="none" w:sz="0" w:space="0" w:color="auto"/>
            <w:right w:val="none" w:sz="0" w:space="0" w:color="auto"/>
          </w:divBdr>
          <w:divsChild>
            <w:div w:id="11001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rriott.com/event-reservations/reservation-link.mi?id=1643044475765&amp;key=CORP&amp;app=resvlink"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workshop-ichthyol@rom.on.ca" TargetMode="External"/><Relationship Id="rId17" Type="http://schemas.openxmlformats.org/officeDocument/2006/relationships/hyperlink" Target="https://can01.safelinks.protection.outlook.com/?url=https%3A%2F%2Fwww.wyndhamhotels.com%2Fdays-inn%2Fguelph-ontario%2Fdays-inn-guelph%2Frooms-rates%3F%26checkInDate%3D05%2F02%2F2022%26checkOutDate%3D05%2F05%2F2022%26groupCode%3Dcgfis4&amp;data=04%7C01%7Ccathya%40rom.on.ca%7C4b0e90b9741742bb8b6208d9e1acce0b%7C5f210ceb50a74af7987f0d73927d0840%7C1%7C0%7C637788954577808501%7CUnknown%7CTWFpbGZsb3d8eyJWIjoiMC4wLjAwMDAiLCJQIjoiV2luMzIiLCJBTiI6Ik1haWwiLCJXVCI6Mn0%3D%7C3000&amp;sdata=SyxOMltvJb4kg2JOkGns%2F1hg8da9I99v%2F%2FBgQAMl6Uw%3D&amp;reserved=0" TargetMode="External"/><Relationship Id="rId2" Type="http://schemas.openxmlformats.org/officeDocument/2006/relationships/customXml" Target="../customXml/item2.xml"/><Relationship Id="rId16" Type="http://schemas.openxmlformats.org/officeDocument/2006/relationships/hyperlink" Target="https://can01.safelinks.protection.outlook.com/?url=https%3A%2F%2Fwww.wyndhamhotels.com%2Fdays-inn%2Fguelph-ontario%2Fdays-inn-guelph%2Frooms-rates%3F%26checkInDate%3D04%2F20%2F2022%26checkOutDate%3D04%2F22%2F2022%26groupCode%3Dcgfis3&amp;data=04%7C01%7Ccathya%40rom.on.ca%7C4b0e90b9741742bb8b6208d9e1acce0b%7C5f210ceb50a74af7987f0d73927d0840%7C1%7C0%7C637788954577808501%7CUnknown%7CTWFpbGZsb3d8eyJWIjoiMC4wLjAwMDAiLCJQIjoiV2luMzIiLCJBTiI6Ik1haWwiLCJXVCI6Mn0%3D%7C3000&amp;sdata=o2jruwx5B6EldfyzdX2MKApusOpTtTvgCF1lZW7oS8s%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ya@rom.on.c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an01.safelinks.protection.outlook.com/?url=https%3A%2F%2Fwww.wyndhamhotels.com%2Fdays-inn%2Fguelph-ontario%2Fdays-inn-guelph%2Frooms-rates%3F%26checkInDate%3D04%2F17%2F2022%26checkOutDate%3D04%2F20%2F2022%26groupCode%3Dcgfis2&amp;data=04%7C01%7Ccathya%40rom.on.ca%7C4b0e90b9741742bb8b6208d9e1acce0b%7C5f210ceb50a74af7987f0d73927d0840%7C1%7C0%7C637788954577808501%7CUnknown%7CTWFpbGZsb3d8eyJWIjoiMC4wLjAwMDAiLCJQIjoiV2luMzIiLCJBTiI6Ik1haWwiLCJXVCI6Mn0%3D%7C3000&amp;sdata=a6F3pwpLCojgQraCkJPka%2BpHN5CG8muNcdRwbpnEEr0%3D&amp;reserved=0" TargetMode="Externa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01.safelinks.protection.outlook.com/?url=https%3A%2F%2Fwww.wyndhamhotels.com%2Fdays-inn%2Fguelph-ontario%2Fdays-inn-guelph%2Frooms-rates%3F%26checkInDate%3D04%2F10%2F2022%26checkOutDate%3D04%2F14%2F2022%26groupCode%3Dcgfis1&amp;data=04%7C01%7Ccathya%40rom.on.ca%7C4b0e90b9741742bb8b6208d9e1acce0b%7C5f210ceb50a74af7987f0d73927d0840%7C1%7C0%7C637788954577808501%7CUnknown%7CTWFpbGZsb3d8eyJWIjoiMC4wLjAwMDAiLCJQIjoiV2luMzIiLCJBTiI6Ik1haWwiLCJXVCI6Mn0%3D%7C3000&amp;sdata=jUrTAmiz79sf6lW%2BoNB3dMbybyc7DQt7H4op0CNh5aI%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724832905384396E5A95EBABB254A" ma:contentTypeVersion="4" ma:contentTypeDescription="Create a new document." ma:contentTypeScope="" ma:versionID="578b145d5605ba0912a91ff1a791bc95">
  <xsd:schema xmlns:xsd="http://www.w3.org/2001/XMLSchema" xmlns:xs="http://www.w3.org/2001/XMLSchema" xmlns:p="http://schemas.microsoft.com/office/2006/metadata/properties" xmlns:ns2="49f5200c-c9be-4b6f-8362-4adf150b8906" targetNamespace="http://schemas.microsoft.com/office/2006/metadata/properties" ma:root="true" ma:fieldsID="9c076ffd98e65bbb792a9cc6ee5a73e8" ns2:_="">
    <xsd:import namespace="49f5200c-c9be-4b6f-8362-4adf150b8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5200c-c9be-4b6f-8362-4adf150b8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FF4D2-0E48-4953-B1CC-6DC7E64E1030}">
  <ds:schemaRefs>
    <ds:schemaRef ds:uri="http://schemas.microsoft.com/sharepoint/v3/contenttype/forms"/>
  </ds:schemaRefs>
</ds:datastoreItem>
</file>

<file path=customXml/itemProps2.xml><?xml version="1.0" encoding="utf-8"?>
<ds:datastoreItem xmlns:ds="http://schemas.openxmlformats.org/officeDocument/2006/customXml" ds:itemID="{DE6FF2E4-9D9F-477D-8D4E-28610E801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5200c-c9be-4b6f-8362-4adf150b8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821FB-F668-4F65-80B9-483F9771FAD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9f5200c-c9be-4b6f-8362-4adf150b89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Dutton</dc:creator>
  <cp:lastModifiedBy>Cathy Dutton</cp:lastModifiedBy>
  <cp:revision>2</cp:revision>
  <dcterms:created xsi:type="dcterms:W3CDTF">2022-01-31T19:31:00Z</dcterms:created>
  <dcterms:modified xsi:type="dcterms:W3CDTF">2022-01-31T19:31:00Z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Acrobat PDFMaker 20 for Word</vt:lpwstr>
  </property>
  <property fmtid="{D5CDD505-2E9C-101B-9397-08002B2CF9AE}" pid="4" name="LastSaved">
    <vt:filetime>2021-07-14T00:00:00Z</vt:filetime>
  </property>
  <property fmtid="{D5CDD505-2E9C-101B-9397-08002B2CF9AE}" pid="5" name="ContentTypeId">
    <vt:lpwstr>0x0101008D4724832905384396E5A95EBABB254A</vt:lpwstr>
  </property>
</Properties>
</file>